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00A" w:rsidRDefault="009B400A">
      <w:pPr>
        <w:widowControl/>
        <w:spacing w:line="700" w:lineRule="exact"/>
        <w:jc w:val="center"/>
        <w:rPr>
          <w:ins w:id="0" w:author="XZJD" w:date="2018-08-27T11:53:00Z"/>
          <w:rFonts w:eastAsia="方正小标宋_GBK"/>
          <w:kern w:val="0"/>
          <w:sz w:val="44"/>
          <w:szCs w:val="44"/>
        </w:rPr>
      </w:pPr>
      <w:bookmarkStart w:id="1" w:name="_Hlk521678563"/>
    </w:p>
    <w:p w:rsidR="00F83B5E" w:rsidRDefault="00F83B5E">
      <w:pPr>
        <w:widowControl/>
        <w:spacing w:line="700" w:lineRule="exact"/>
        <w:jc w:val="center"/>
        <w:rPr>
          <w:ins w:id="2" w:author="XZJD" w:date="2018-08-27T11:53:00Z"/>
          <w:rFonts w:eastAsia="方正小标宋_GBK"/>
          <w:kern w:val="0"/>
          <w:sz w:val="44"/>
          <w:szCs w:val="44"/>
        </w:rPr>
      </w:pPr>
    </w:p>
    <w:p w:rsidR="00F83B5E" w:rsidRDefault="00F83B5E">
      <w:pPr>
        <w:widowControl/>
        <w:spacing w:line="700" w:lineRule="exact"/>
        <w:jc w:val="center"/>
        <w:rPr>
          <w:rFonts w:eastAsia="方正小标宋_GBK"/>
          <w:kern w:val="0"/>
          <w:sz w:val="44"/>
          <w:szCs w:val="44"/>
        </w:rPr>
      </w:pPr>
    </w:p>
    <w:p w:rsidR="009B400A" w:rsidRDefault="009B400A">
      <w:pPr>
        <w:widowControl/>
        <w:spacing w:line="700" w:lineRule="exact"/>
        <w:jc w:val="center"/>
        <w:rPr>
          <w:rFonts w:eastAsia="方正小标宋_GBK"/>
          <w:kern w:val="0"/>
          <w:sz w:val="44"/>
          <w:szCs w:val="44"/>
        </w:rPr>
      </w:pPr>
      <w:r>
        <w:rPr>
          <w:rFonts w:eastAsia="方正小标宋_GBK"/>
          <w:kern w:val="0"/>
          <w:sz w:val="44"/>
          <w:szCs w:val="44"/>
        </w:rPr>
        <w:t>滇西应用技术大学傣医药学院</w:t>
      </w:r>
    </w:p>
    <w:p w:rsidR="009B400A" w:rsidRDefault="009B400A">
      <w:pPr>
        <w:widowControl/>
        <w:spacing w:line="700" w:lineRule="exact"/>
        <w:jc w:val="center"/>
        <w:rPr>
          <w:rFonts w:eastAsia="方正小标宋_GBK"/>
          <w:kern w:val="0"/>
          <w:sz w:val="44"/>
          <w:szCs w:val="44"/>
        </w:rPr>
      </w:pPr>
      <w:r>
        <w:rPr>
          <w:rFonts w:eastAsia="方正小标宋_GBK"/>
          <w:kern w:val="0"/>
          <w:sz w:val="44"/>
          <w:szCs w:val="44"/>
        </w:rPr>
        <w:t>2018</w:t>
      </w:r>
      <w:r>
        <w:rPr>
          <w:rFonts w:eastAsia="方正小标宋_GBK"/>
          <w:kern w:val="0"/>
          <w:sz w:val="44"/>
          <w:szCs w:val="44"/>
        </w:rPr>
        <w:t>年招聘编制外工作人员</w:t>
      </w:r>
      <w:ins w:id="3" w:author="Administrator" w:date="2018-08-24T09:35:00Z">
        <w:r>
          <w:rPr>
            <w:rFonts w:eastAsia="方正小标宋_GBK" w:hint="eastAsia"/>
            <w:kern w:val="0"/>
            <w:sz w:val="44"/>
            <w:szCs w:val="44"/>
          </w:rPr>
          <w:t>公告</w:t>
        </w:r>
      </w:ins>
      <w:del w:id="4" w:author="Administrator" w:date="2018-08-24T09:19:00Z">
        <w:r>
          <w:rPr>
            <w:rFonts w:eastAsia="方正小标宋_GBK" w:hint="eastAsia"/>
            <w:kern w:val="0"/>
            <w:sz w:val="44"/>
            <w:szCs w:val="44"/>
          </w:rPr>
          <w:delText>方案</w:delText>
        </w:r>
      </w:del>
    </w:p>
    <w:p w:rsidR="009B400A" w:rsidDel="00F83B5E" w:rsidRDefault="009B400A">
      <w:pPr>
        <w:widowControl/>
        <w:spacing w:line="700" w:lineRule="exact"/>
        <w:jc w:val="center"/>
        <w:rPr>
          <w:del w:id="5" w:author="XZJD" w:date="2018-08-27T11:52:00Z"/>
          <w:rFonts w:ascii="方正楷体_GBK" w:eastAsia="方正楷体_GBK" w:hAnsi="方正楷体_GBK" w:cs="方正楷体_GBK"/>
          <w:kern w:val="0"/>
          <w:sz w:val="36"/>
          <w:szCs w:val="36"/>
        </w:rPr>
      </w:pPr>
      <w:del w:id="6" w:author="XZJD" w:date="2018-08-27T11:52:00Z">
        <w:r w:rsidDel="00F83B5E">
          <w:rPr>
            <w:rFonts w:ascii="方正楷体_GBK" w:eastAsia="方正楷体_GBK" w:hAnsi="方正楷体_GBK" w:cs="方正楷体_GBK" w:hint="eastAsia"/>
            <w:kern w:val="0"/>
            <w:sz w:val="36"/>
            <w:szCs w:val="36"/>
          </w:rPr>
          <w:delText>（送审稿）</w:delText>
        </w:r>
      </w:del>
    </w:p>
    <w:bookmarkEnd w:id="1"/>
    <w:p w:rsidR="009B400A" w:rsidRDefault="009B400A">
      <w:pPr>
        <w:widowControl/>
        <w:spacing w:line="560" w:lineRule="exact"/>
        <w:ind w:firstLine="520"/>
        <w:rPr>
          <w:rFonts w:eastAsia="瀹嬩綋"/>
          <w:kern w:val="0"/>
          <w:sz w:val="32"/>
          <w:szCs w:val="32"/>
        </w:rPr>
      </w:pPr>
    </w:p>
    <w:p w:rsidR="009B400A" w:rsidRPr="002D5325" w:rsidRDefault="00AC11DA">
      <w:pPr>
        <w:spacing w:line="580" w:lineRule="exact"/>
        <w:ind w:firstLineChars="200" w:firstLine="640"/>
        <w:rPr>
          <w:rFonts w:eastAsia="方正仿宋_GBK" w:hAnsi="方正仿宋_GBK"/>
          <w:sz w:val="32"/>
          <w:szCs w:val="32"/>
          <w:rPrChange w:id="7" w:author="XZJD" w:date="2018-08-27T14:22:00Z">
            <w:rPr>
              <w:rFonts w:eastAsia="方正仿宋_GBK"/>
              <w:kern w:val="0"/>
              <w:sz w:val="32"/>
              <w:szCs w:val="32"/>
            </w:rPr>
          </w:rPrChange>
        </w:rPr>
        <w:pPrChange w:id="8" w:author="XZJD" w:date="2018-08-27T14:22:00Z">
          <w:pPr>
            <w:widowControl/>
            <w:spacing w:line="560" w:lineRule="exact"/>
            <w:ind w:firstLineChars="200" w:firstLine="640"/>
          </w:pPr>
        </w:pPrChange>
      </w:pPr>
      <w:bookmarkStart w:id="9" w:name="_Hlk521678669"/>
      <w:r w:rsidRPr="002D5325">
        <w:rPr>
          <w:rFonts w:eastAsia="方正仿宋_GBK" w:hAnsi="方正仿宋_GBK" w:hint="eastAsia"/>
          <w:sz w:val="32"/>
          <w:szCs w:val="32"/>
          <w:rPrChange w:id="10" w:author="XZJD" w:date="2018-08-27T14:22:00Z">
            <w:rPr>
              <w:rFonts w:eastAsia="方正仿宋_GBK" w:hint="eastAsia"/>
              <w:kern w:val="0"/>
              <w:sz w:val="32"/>
              <w:szCs w:val="32"/>
            </w:rPr>
          </w:rPrChange>
        </w:rPr>
        <w:t>为进一步加强傣医药学院管理队伍建设，全面做好学生管理工作，结合实际，制定滇西应用技术大学傣医药学院</w:t>
      </w:r>
      <w:r w:rsidRPr="002D5325">
        <w:rPr>
          <w:rFonts w:eastAsia="方正仿宋_GBK" w:hAnsi="方正仿宋_GBK"/>
          <w:sz w:val="32"/>
          <w:szCs w:val="32"/>
          <w:rPrChange w:id="11" w:author="XZJD" w:date="2018-08-27T14:22:00Z">
            <w:rPr>
              <w:rFonts w:eastAsia="方正仿宋_GBK"/>
              <w:kern w:val="0"/>
              <w:sz w:val="32"/>
              <w:szCs w:val="32"/>
            </w:rPr>
          </w:rPrChange>
        </w:rPr>
        <w:t>2018</w:t>
      </w:r>
      <w:r w:rsidRPr="002D5325">
        <w:rPr>
          <w:rFonts w:eastAsia="方正仿宋_GBK" w:hAnsi="方正仿宋_GBK" w:hint="eastAsia"/>
          <w:sz w:val="32"/>
          <w:szCs w:val="32"/>
          <w:rPrChange w:id="12" w:author="XZJD" w:date="2018-08-27T14:22:00Z">
            <w:rPr>
              <w:rFonts w:eastAsia="方正仿宋_GBK" w:hint="eastAsia"/>
              <w:kern w:val="0"/>
              <w:sz w:val="32"/>
              <w:szCs w:val="32"/>
            </w:rPr>
          </w:rPrChange>
        </w:rPr>
        <w:t>年招聘编制外工作人员方案。</w:t>
      </w:r>
    </w:p>
    <w:bookmarkEnd w:id="9"/>
    <w:p w:rsidR="009B400A" w:rsidRPr="00F83B5E" w:rsidRDefault="00AC11DA">
      <w:pPr>
        <w:ind w:firstLineChars="200" w:firstLine="640"/>
        <w:rPr>
          <w:rFonts w:eastAsia="黑体"/>
          <w:sz w:val="32"/>
          <w:szCs w:val="32"/>
          <w:rPrChange w:id="13" w:author="XZJD" w:date="2018-08-27T11:53:00Z">
            <w:rPr>
              <w:rFonts w:ascii="黑体" w:eastAsia="黑体" w:hAnsi="黑体" w:cs="黑体"/>
              <w:sz w:val="32"/>
              <w:szCs w:val="32"/>
            </w:rPr>
          </w:rPrChange>
        </w:rPr>
      </w:pPr>
      <w:r w:rsidRPr="00AC11DA">
        <w:rPr>
          <w:rFonts w:eastAsia="黑体" w:hAnsi="黑体" w:hint="eastAsia"/>
          <w:sz w:val="32"/>
          <w:szCs w:val="32"/>
          <w:rPrChange w:id="14" w:author="XZJD" w:date="2018-08-27T11:53:00Z">
            <w:rPr>
              <w:rFonts w:ascii="黑体" w:eastAsia="黑体" w:hAnsi="黑体" w:cs="黑体" w:hint="eastAsia"/>
              <w:sz w:val="32"/>
              <w:szCs w:val="32"/>
            </w:rPr>
          </w:rPrChange>
        </w:rPr>
        <w:t>一、招聘岗位及人数</w:t>
      </w:r>
    </w:p>
    <w:p w:rsidR="00217754" w:rsidRPr="00217754" w:rsidRDefault="00AC11DA">
      <w:pPr>
        <w:spacing w:line="580" w:lineRule="exact"/>
        <w:ind w:firstLineChars="200" w:firstLine="640"/>
        <w:rPr>
          <w:rFonts w:eastAsia="方正仿宋_GBK" w:hAnsi="方正仿宋_GBK"/>
          <w:sz w:val="32"/>
          <w:szCs w:val="32"/>
          <w:rPrChange w:id="15" w:author="XZJD" w:date="2018-08-27T14:22:00Z">
            <w:rPr>
              <w:rFonts w:ascii="方正仿宋_GBK" w:eastAsia="方正仿宋_GBK" w:hAnsi="方正仿宋_GBK" w:cs="方正仿宋_GBK"/>
              <w:sz w:val="32"/>
              <w:szCs w:val="32"/>
            </w:rPr>
          </w:rPrChange>
        </w:rPr>
        <w:pPrChange w:id="16" w:author="XZJD" w:date="2018-08-27T14:22:00Z">
          <w:pPr>
            <w:widowControl/>
            <w:spacing w:line="560" w:lineRule="exact"/>
            <w:ind w:firstLineChars="200" w:firstLine="640"/>
          </w:pPr>
        </w:pPrChange>
      </w:pPr>
      <w:r w:rsidRPr="00AC11DA">
        <w:rPr>
          <w:rFonts w:eastAsia="方正仿宋_GBK" w:hAnsi="方正仿宋_GBK" w:hint="eastAsia"/>
          <w:sz w:val="32"/>
          <w:szCs w:val="32"/>
          <w:rPrChange w:id="17" w:author="XZJD" w:date="2018-08-27T11:53:00Z">
            <w:rPr>
              <w:rFonts w:ascii="方正仿宋_GBK" w:eastAsia="方正仿宋_GBK" w:hAnsi="方正仿宋_GBK" w:cs="方正仿宋_GBK" w:hint="eastAsia"/>
              <w:sz w:val="32"/>
              <w:szCs w:val="32"/>
            </w:rPr>
          </w:rPrChange>
        </w:rPr>
        <w:t>本次公开招聘</w:t>
      </w:r>
      <w:r w:rsidRPr="002D5325">
        <w:rPr>
          <w:rFonts w:eastAsia="方正仿宋_GBK" w:hAnsi="方正仿宋_GBK" w:hint="eastAsia"/>
          <w:sz w:val="32"/>
          <w:szCs w:val="32"/>
          <w:rPrChange w:id="18" w:author="XZJD" w:date="2018-08-27T14:22:00Z">
            <w:rPr>
              <w:rFonts w:eastAsia="方正仿宋_GBK" w:hint="eastAsia"/>
              <w:kern w:val="0"/>
              <w:sz w:val="32"/>
              <w:szCs w:val="32"/>
            </w:rPr>
          </w:rPrChange>
        </w:rPr>
        <w:t>招聘编制外工作人员</w:t>
      </w:r>
      <w:r w:rsidRPr="00AC11DA">
        <w:rPr>
          <w:rFonts w:eastAsia="方正仿宋_GBK" w:hAnsi="方正仿宋_GBK" w:hint="eastAsia"/>
          <w:sz w:val="32"/>
          <w:szCs w:val="32"/>
          <w:rPrChange w:id="19" w:author="XZJD" w:date="2018-08-27T11:53:00Z">
            <w:rPr>
              <w:rFonts w:ascii="方正仿宋_GBK" w:eastAsia="方正仿宋_GBK" w:hAnsi="方正仿宋_GBK" w:cs="方正仿宋_GBK" w:hint="eastAsia"/>
              <w:sz w:val="32"/>
              <w:szCs w:val="32"/>
            </w:rPr>
          </w:rPrChange>
        </w:rPr>
        <w:t>岗位数为</w:t>
      </w:r>
      <w:ins w:id="20" w:author="Administrator" w:date="2018-08-24T09:10:00Z">
        <w:r w:rsidRPr="002D5325">
          <w:rPr>
            <w:rFonts w:eastAsia="方正仿宋_GBK" w:hAnsi="方正仿宋_GBK"/>
            <w:sz w:val="32"/>
            <w:szCs w:val="32"/>
            <w:rPrChange w:id="21" w:author="XZJD" w:date="2018-08-27T14:22:00Z">
              <w:rPr>
                <w:rFonts w:ascii="方正仿宋_GBK" w:eastAsia="方正仿宋_GBK" w:hAnsi="方正仿宋_GBK" w:cs="方正仿宋_GBK"/>
                <w:sz w:val="32"/>
                <w:szCs w:val="32"/>
              </w:rPr>
            </w:rPrChange>
          </w:rPr>
          <w:t>2</w:t>
        </w:r>
      </w:ins>
      <w:del w:id="22" w:author="Administrator" w:date="2018-08-24T09:10:00Z">
        <w:r w:rsidRPr="002D5325">
          <w:rPr>
            <w:rFonts w:eastAsia="方正仿宋_GBK" w:hAnsi="方正仿宋_GBK"/>
            <w:sz w:val="32"/>
            <w:szCs w:val="32"/>
            <w:rPrChange w:id="23" w:author="XZJD" w:date="2018-08-27T14:22:00Z">
              <w:rPr>
                <w:rFonts w:ascii="方正仿宋_GBK" w:eastAsia="方正仿宋_GBK" w:hAnsi="方正仿宋_GBK" w:cs="方正仿宋_GBK"/>
                <w:sz w:val="32"/>
                <w:szCs w:val="32"/>
              </w:rPr>
            </w:rPrChange>
          </w:rPr>
          <w:delText>3</w:delText>
        </w:r>
      </w:del>
      <w:r w:rsidRPr="00AC11DA">
        <w:rPr>
          <w:rFonts w:eastAsia="方正仿宋_GBK" w:hAnsi="方正仿宋_GBK" w:hint="eastAsia"/>
          <w:sz w:val="32"/>
          <w:szCs w:val="32"/>
          <w:rPrChange w:id="24" w:author="XZJD" w:date="2018-08-27T11:53:00Z">
            <w:rPr>
              <w:rFonts w:ascii="方正仿宋_GBK" w:eastAsia="方正仿宋_GBK" w:hAnsi="方正仿宋_GBK" w:cs="方正仿宋_GBK" w:hint="eastAsia"/>
              <w:sz w:val="32"/>
              <w:szCs w:val="32"/>
            </w:rPr>
          </w:rPrChange>
        </w:rPr>
        <w:t>个，招聘</w:t>
      </w:r>
      <w:r w:rsidRPr="002D5325">
        <w:rPr>
          <w:rFonts w:eastAsia="方正仿宋_GBK" w:hAnsi="方正仿宋_GBK" w:hint="eastAsia"/>
          <w:sz w:val="32"/>
          <w:szCs w:val="32"/>
          <w:rPrChange w:id="25" w:author="XZJD" w:date="2018-08-27T14:22:00Z">
            <w:rPr>
              <w:rFonts w:eastAsia="方正仿宋_GBK" w:hint="eastAsia"/>
              <w:kern w:val="0"/>
              <w:sz w:val="32"/>
              <w:szCs w:val="32"/>
            </w:rPr>
          </w:rPrChange>
        </w:rPr>
        <w:t>岗位为：办公室工作人员</w:t>
      </w:r>
      <w:r w:rsidRPr="002D5325">
        <w:rPr>
          <w:rFonts w:eastAsia="方正仿宋_GBK" w:hAnsi="方正仿宋_GBK"/>
          <w:sz w:val="32"/>
          <w:szCs w:val="32"/>
          <w:rPrChange w:id="26" w:author="XZJD" w:date="2018-08-27T14:22:00Z">
            <w:rPr>
              <w:rFonts w:eastAsia="方正仿宋_GBK"/>
              <w:kern w:val="0"/>
              <w:sz w:val="32"/>
              <w:szCs w:val="32"/>
            </w:rPr>
          </w:rPrChange>
        </w:rPr>
        <w:t>2</w:t>
      </w:r>
      <w:r w:rsidRPr="002D5325">
        <w:rPr>
          <w:rFonts w:eastAsia="方正仿宋_GBK" w:hAnsi="方正仿宋_GBK" w:hint="eastAsia"/>
          <w:sz w:val="32"/>
          <w:szCs w:val="32"/>
          <w:rPrChange w:id="27" w:author="XZJD" w:date="2018-08-27T14:22:00Z">
            <w:rPr>
              <w:rFonts w:eastAsia="方正仿宋_GBK" w:hint="eastAsia"/>
              <w:kern w:val="0"/>
              <w:sz w:val="32"/>
              <w:szCs w:val="32"/>
            </w:rPr>
          </w:rPrChange>
        </w:rPr>
        <w:t>人</w:t>
      </w:r>
      <w:del w:id="28" w:author="Administrator" w:date="2018-08-24T09:11:00Z">
        <w:r w:rsidRPr="002D5325">
          <w:rPr>
            <w:rFonts w:eastAsia="方正仿宋_GBK" w:hAnsi="方正仿宋_GBK" w:hint="eastAsia"/>
            <w:sz w:val="32"/>
            <w:szCs w:val="32"/>
            <w:rPrChange w:id="29" w:author="XZJD" w:date="2018-08-27T14:22:00Z">
              <w:rPr>
                <w:rFonts w:eastAsia="方正仿宋_GBK" w:hint="eastAsia"/>
                <w:kern w:val="0"/>
                <w:sz w:val="32"/>
                <w:szCs w:val="32"/>
              </w:rPr>
            </w:rPrChange>
          </w:rPr>
          <w:delText>；学生管理工作人员</w:delText>
        </w:r>
        <w:r w:rsidRPr="002D5325">
          <w:rPr>
            <w:rFonts w:eastAsia="方正仿宋_GBK" w:hAnsi="方正仿宋_GBK"/>
            <w:sz w:val="32"/>
            <w:szCs w:val="32"/>
            <w:rPrChange w:id="30" w:author="XZJD" w:date="2018-08-27T14:22:00Z">
              <w:rPr>
                <w:rFonts w:eastAsia="方正仿宋_GBK"/>
                <w:kern w:val="0"/>
                <w:sz w:val="32"/>
                <w:szCs w:val="32"/>
              </w:rPr>
            </w:rPrChange>
          </w:rPr>
          <w:delText>1</w:delText>
        </w:r>
        <w:r w:rsidRPr="002D5325">
          <w:rPr>
            <w:rFonts w:eastAsia="方正仿宋_GBK" w:hAnsi="方正仿宋_GBK" w:hint="eastAsia"/>
            <w:sz w:val="32"/>
            <w:szCs w:val="32"/>
            <w:rPrChange w:id="31" w:author="XZJD" w:date="2018-08-27T14:22:00Z">
              <w:rPr>
                <w:rFonts w:eastAsia="方正仿宋_GBK" w:hint="eastAsia"/>
                <w:kern w:val="0"/>
                <w:sz w:val="32"/>
                <w:szCs w:val="32"/>
              </w:rPr>
            </w:rPrChange>
          </w:rPr>
          <w:delText>人</w:delText>
        </w:r>
      </w:del>
      <w:r w:rsidRPr="002D5325">
        <w:rPr>
          <w:rFonts w:eastAsia="方正仿宋_GBK" w:hAnsi="方正仿宋_GBK" w:hint="eastAsia"/>
          <w:sz w:val="32"/>
          <w:szCs w:val="32"/>
          <w:rPrChange w:id="32" w:author="XZJD" w:date="2018-08-27T14:22:00Z">
            <w:rPr>
              <w:rFonts w:eastAsia="方正仿宋_GBK" w:hint="eastAsia"/>
              <w:kern w:val="0"/>
              <w:sz w:val="32"/>
              <w:szCs w:val="32"/>
            </w:rPr>
          </w:rPrChange>
        </w:rPr>
        <w:t>。</w:t>
      </w:r>
      <w:r w:rsidRPr="00AC11DA">
        <w:rPr>
          <w:rFonts w:eastAsia="方正仿宋_GBK" w:hAnsi="方正仿宋_GBK" w:hint="eastAsia"/>
          <w:sz w:val="32"/>
          <w:szCs w:val="32"/>
          <w:rPrChange w:id="33" w:author="XZJD" w:date="2018-08-27T11:53:00Z">
            <w:rPr>
              <w:rFonts w:ascii="方正仿宋_GBK" w:eastAsia="方正仿宋_GBK" w:hAnsi="方正仿宋_GBK" w:cs="方正仿宋_GBK" w:hint="eastAsia"/>
              <w:sz w:val="32"/>
              <w:szCs w:val="32"/>
            </w:rPr>
          </w:rPrChange>
        </w:rPr>
        <w:t>具体详见《</w:t>
      </w:r>
      <w:ins w:id="34" w:author="Administrator" w:date="2018-08-24T09:11:00Z">
        <w:r w:rsidRPr="00AC11DA">
          <w:rPr>
            <w:rFonts w:eastAsia="方正仿宋_GBK" w:hAnsi="方正仿宋_GBK" w:hint="eastAsia"/>
            <w:sz w:val="32"/>
            <w:szCs w:val="32"/>
            <w:rPrChange w:id="35" w:author="XZJD" w:date="2018-08-27T11:53:00Z">
              <w:rPr>
                <w:rFonts w:ascii="方正仿宋_GBK" w:eastAsia="方正仿宋_GBK" w:hAnsi="方正仿宋_GBK" w:cs="方正仿宋_GBK" w:hint="eastAsia"/>
                <w:sz w:val="32"/>
                <w:szCs w:val="32"/>
              </w:rPr>
            </w:rPrChange>
          </w:rPr>
          <w:t>滇西应用技术大学傣医药学院招聘编制外人员岗位及条件</w:t>
        </w:r>
      </w:ins>
      <w:del w:id="36" w:author="Administrator" w:date="2018-08-24T09:11:00Z">
        <w:r w:rsidRPr="00AC11DA">
          <w:rPr>
            <w:rFonts w:eastAsia="方正仿宋_GBK" w:hAnsi="方正仿宋_GBK" w:hint="eastAsia"/>
            <w:sz w:val="32"/>
            <w:szCs w:val="32"/>
            <w:rPrChange w:id="37" w:author="XZJD" w:date="2018-08-27T11:53:00Z">
              <w:rPr>
                <w:rFonts w:ascii="方正仿宋_GBK" w:eastAsia="方正仿宋_GBK" w:hAnsi="方正仿宋_GBK" w:cs="方正仿宋_GBK" w:hint="eastAsia"/>
                <w:sz w:val="32"/>
                <w:szCs w:val="32"/>
              </w:rPr>
            </w:rPrChange>
          </w:rPr>
          <w:delText>滇西应用技术大学傣医药学院编制外工作人员招聘岗位表</w:delText>
        </w:r>
      </w:del>
      <w:r w:rsidRPr="00AC11DA">
        <w:rPr>
          <w:rFonts w:eastAsia="方正仿宋_GBK" w:hAnsi="方正仿宋_GBK" w:hint="eastAsia"/>
          <w:sz w:val="32"/>
          <w:szCs w:val="32"/>
          <w:rPrChange w:id="38" w:author="XZJD" w:date="2018-08-27T11:53:00Z">
            <w:rPr>
              <w:rFonts w:ascii="方正仿宋_GBK" w:eastAsia="方正仿宋_GBK" w:hAnsi="方正仿宋_GBK" w:cs="方正仿宋_GBK" w:hint="eastAsia"/>
              <w:sz w:val="32"/>
              <w:szCs w:val="32"/>
            </w:rPr>
          </w:rPrChange>
        </w:rPr>
        <w:t>》（附件</w:t>
      </w:r>
      <w:r w:rsidRPr="002D5325">
        <w:rPr>
          <w:rFonts w:eastAsia="方正仿宋_GBK" w:hAnsi="方正仿宋_GBK"/>
          <w:sz w:val="32"/>
          <w:szCs w:val="32"/>
          <w:rPrChange w:id="39" w:author="XZJD" w:date="2018-08-27T14:22:00Z">
            <w:rPr>
              <w:rFonts w:ascii="方正仿宋_GBK" w:eastAsia="方正仿宋_GBK" w:hAnsi="方正仿宋_GBK" w:cs="方正仿宋_GBK"/>
              <w:sz w:val="32"/>
              <w:szCs w:val="32"/>
            </w:rPr>
          </w:rPrChange>
        </w:rPr>
        <w:t>1</w:t>
      </w:r>
      <w:r w:rsidRPr="00AC11DA">
        <w:rPr>
          <w:rFonts w:eastAsia="方正仿宋_GBK" w:hAnsi="方正仿宋_GBK" w:hint="eastAsia"/>
          <w:sz w:val="32"/>
          <w:szCs w:val="32"/>
          <w:rPrChange w:id="40" w:author="XZJD" w:date="2018-08-27T11:53:00Z">
            <w:rPr>
              <w:rFonts w:ascii="方正仿宋_GBK" w:eastAsia="方正仿宋_GBK" w:hAnsi="方正仿宋_GBK" w:cs="方正仿宋_GBK" w:hint="eastAsia"/>
              <w:sz w:val="32"/>
              <w:szCs w:val="32"/>
            </w:rPr>
          </w:rPrChange>
        </w:rPr>
        <w:t>）。</w:t>
      </w:r>
    </w:p>
    <w:p w:rsidR="009B400A" w:rsidRPr="00F83B5E" w:rsidRDefault="00AC11DA">
      <w:pPr>
        <w:widowControl/>
        <w:spacing w:line="560" w:lineRule="exact"/>
        <w:ind w:firstLineChars="200" w:firstLine="640"/>
        <w:rPr>
          <w:del w:id="41" w:author="Administrator" w:date="2018-08-24T10:38:00Z"/>
          <w:rFonts w:eastAsia="瀹嬩綋"/>
          <w:kern w:val="0"/>
          <w:sz w:val="32"/>
          <w:szCs w:val="32"/>
        </w:rPr>
      </w:pPr>
      <w:r>
        <w:rPr>
          <w:rFonts w:eastAsia="黑体" w:hint="eastAsia"/>
          <w:kern w:val="0"/>
          <w:sz w:val="32"/>
          <w:szCs w:val="32"/>
        </w:rPr>
        <w:t>二、</w:t>
      </w:r>
      <w:del w:id="42" w:author="Administrator" w:date="2018-08-24T10:38:00Z">
        <w:r>
          <w:rPr>
            <w:rFonts w:eastAsia="黑体" w:hint="eastAsia"/>
            <w:kern w:val="0"/>
            <w:sz w:val="32"/>
            <w:szCs w:val="32"/>
          </w:rPr>
          <w:delText>招聘原则</w:delText>
        </w:r>
      </w:del>
    </w:p>
    <w:p w:rsidR="009B400A" w:rsidRPr="00F83B5E" w:rsidRDefault="00AC11DA">
      <w:pPr>
        <w:widowControl/>
        <w:spacing w:line="560" w:lineRule="exact"/>
        <w:ind w:firstLineChars="200" w:firstLine="640"/>
        <w:rPr>
          <w:del w:id="43" w:author="Administrator" w:date="2018-08-24T10:38:00Z"/>
          <w:rFonts w:eastAsia="方正仿宋_GBK"/>
          <w:kern w:val="0"/>
          <w:sz w:val="32"/>
          <w:szCs w:val="32"/>
        </w:rPr>
      </w:pPr>
      <w:del w:id="44" w:author="Administrator" w:date="2018-08-24T10:38:00Z">
        <w:r>
          <w:rPr>
            <w:rFonts w:eastAsia="方正仿宋_GBK" w:hint="eastAsia"/>
            <w:kern w:val="0"/>
            <w:sz w:val="32"/>
            <w:szCs w:val="32"/>
          </w:rPr>
          <w:delText>坚持德才兼备的用人标准，坚持公开、平等、竞争、择优录用的原则，做到信息公开、过程公开、结果公开。</w:delText>
        </w:r>
      </w:del>
    </w:p>
    <w:p w:rsidR="00217754" w:rsidRDefault="00AC11DA">
      <w:pPr>
        <w:widowControl/>
        <w:spacing w:line="560" w:lineRule="exact"/>
        <w:ind w:firstLineChars="200" w:firstLine="640"/>
        <w:rPr>
          <w:rFonts w:eastAsia="瀹嬩綋"/>
          <w:kern w:val="0"/>
          <w:sz w:val="32"/>
          <w:szCs w:val="32"/>
        </w:rPr>
      </w:pPr>
      <w:del w:id="45" w:author="Administrator" w:date="2018-08-24T10:38:00Z">
        <w:r>
          <w:rPr>
            <w:rFonts w:eastAsia="黑体" w:hint="eastAsia"/>
            <w:kern w:val="0"/>
            <w:sz w:val="32"/>
            <w:szCs w:val="32"/>
          </w:rPr>
          <w:delText>三、</w:delText>
        </w:r>
      </w:del>
      <w:r>
        <w:rPr>
          <w:rFonts w:eastAsia="黑体" w:hint="eastAsia"/>
          <w:kern w:val="0"/>
          <w:sz w:val="32"/>
          <w:szCs w:val="32"/>
        </w:rPr>
        <w:t>招聘条件</w:t>
      </w:r>
    </w:p>
    <w:p w:rsidR="009B400A" w:rsidRPr="00F83B5E" w:rsidRDefault="00AC11DA">
      <w:pPr>
        <w:spacing w:line="580" w:lineRule="exact"/>
        <w:ind w:firstLineChars="200" w:firstLine="640"/>
        <w:rPr>
          <w:rFonts w:eastAsia="方正仿宋_GBK"/>
          <w:sz w:val="32"/>
          <w:szCs w:val="32"/>
          <w:rPrChange w:id="46" w:author="XZJD" w:date="2018-08-27T11:53:00Z">
            <w:rPr>
              <w:rFonts w:ascii="方正仿宋_GBK" w:eastAsia="方正仿宋_GBK" w:hAnsi="方正仿宋_GBK" w:cs="方正仿宋_GBK"/>
              <w:sz w:val="32"/>
              <w:szCs w:val="32"/>
            </w:rPr>
          </w:rPrChange>
        </w:rPr>
        <w:pPrChange w:id="47" w:author="XZJD" w:date="2018-08-27T14:22:00Z">
          <w:pPr>
            <w:ind w:firstLineChars="200" w:firstLine="640"/>
          </w:pPr>
        </w:pPrChange>
      </w:pPr>
      <w:r w:rsidRPr="00AC11DA">
        <w:rPr>
          <w:rFonts w:eastAsia="方正仿宋_GBK" w:hAnsi="方正仿宋_GBK" w:hint="eastAsia"/>
          <w:sz w:val="32"/>
          <w:szCs w:val="32"/>
          <w:rPrChange w:id="48" w:author="XZJD" w:date="2018-08-27T11:53:00Z">
            <w:rPr>
              <w:rFonts w:ascii="方正仿宋_GBK" w:eastAsia="方正仿宋_GBK" w:hAnsi="方正仿宋_GBK" w:cs="方正仿宋_GBK" w:hint="eastAsia"/>
              <w:sz w:val="32"/>
              <w:szCs w:val="32"/>
            </w:rPr>
          </w:rPrChange>
        </w:rPr>
        <w:t>（一）具有中华人民共和国国籍，身体健康，年龄在</w:t>
      </w:r>
      <w:r w:rsidRPr="00AC11DA">
        <w:rPr>
          <w:rFonts w:eastAsia="方正仿宋_GBK"/>
          <w:sz w:val="32"/>
          <w:szCs w:val="32"/>
          <w:rPrChange w:id="49" w:author="XZJD" w:date="2018-08-27T11:53:00Z">
            <w:rPr>
              <w:rFonts w:ascii="方正仿宋_GBK" w:eastAsia="方正仿宋_GBK" w:hAnsi="方正仿宋_GBK" w:cs="方正仿宋_GBK"/>
              <w:sz w:val="32"/>
              <w:szCs w:val="32"/>
            </w:rPr>
          </w:rPrChange>
        </w:rPr>
        <w:t>35</w:t>
      </w:r>
      <w:r w:rsidRPr="00AC11DA">
        <w:rPr>
          <w:rFonts w:eastAsia="方正仿宋_GBK" w:hAnsi="方正仿宋_GBK" w:hint="eastAsia"/>
          <w:sz w:val="32"/>
          <w:szCs w:val="32"/>
          <w:rPrChange w:id="50" w:author="XZJD" w:date="2018-08-27T11:53:00Z">
            <w:rPr>
              <w:rFonts w:ascii="方正仿宋_GBK" w:eastAsia="方正仿宋_GBK" w:hAnsi="方正仿宋_GBK" w:cs="方正仿宋_GBK" w:hint="eastAsia"/>
              <w:sz w:val="32"/>
              <w:szCs w:val="32"/>
            </w:rPr>
          </w:rPrChange>
        </w:rPr>
        <w:t>周岁以下（</w:t>
      </w:r>
      <w:r w:rsidRPr="00AC11DA">
        <w:rPr>
          <w:rFonts w:eastAsia="方正仿宋_GBK"/>
          <w:sz w:val="32"/>
          <w:szCs w:val="32"/>
          <w:rPrChange w:id="51" w:author="XZJD" w:date="2018-08-27T11:53:00Z">
            <w:rPr>
              <w:rFonts w:ascii="方正仿宋_GBK" w:eastAsia="方正仿宋_GBK" w:hAnsi="方正仿宋_GBK" w:cs="方正仿宋_GBK"/>
              <w:sz w:val="32"/>
              <w:szCs w:val="32"/>
            </w:rPr>
          </w:rPrChange>
        </w:rPr>
        <w:t>1983</w:t>
      </w:r>
      <w:r w:rsidRPr="00AC11DA">
        <w:rPr>
          <w:rFonts w:eastAsia="方正仿宋_GBK" w:hAnsi="方正仿宋_GBK" w:hint="eastAsia"/>
          <w:sz w:val="32"/>
          <w:szCs w:val="32"/>
          <w:rPrChange w:id="52" w:author="XZJD" w:date="2018-08-27T11:53:00Z">
            <w:rPr>
              <w:rFonts w:ascii="方正仿宋_GBK" w:eastAsia="方正仿宋_GBK" w:hAnsi="方正仿宋_GBK" w:cs="方正仿宋_GBK" w:hint="eastAsia"/>
              <w:sz w:val="32"/>
              <w:szCs w:val="32"/>
            </w:rPr>
          </w:rPrChange>
        </w:rPr>
        <w:t>年</w:t>
      </w:r>
      <w:r w:rsidRPr="00AC11DA">
        <w:rPr>
          <w:rFonts w:eastAsia="方正仿宋_GBK"/>
          <w:sz w:val="32"/>
          <w:szCs w:val="32"/>
          <w:rPrChange w:id="53" w:author="XZJD" w:date="2018-08-27T11:53:00Z">
            <w:rPr>
              <w:rFonts w:ascii="方正仿宋_GBK" w:eastAsia="方正仿宋_GBK" w:hAnsi="方正仿宋_GBK" w:cs="方正仿宋_GBK"/>
              <w:sz w:val="32"/>
              <w:szCs w:val="32"/>
            </w:rPr>
          </w:rPrChange>
        </w:rPr>
        <w:t>8</w:t>
      </w:r>
      <w:r w:rsidRPr="00AC11DA">
        <w:rPr>
          <w:rFonts w:eastAsia="方正仿宋_GBK" w:hAnsi="方正仿宋_GBK" w:hint="eastAsia"/>
          <w:sz w:val="32"/>
          <w:szCs w:val="32"/>
          <w:rPrChange w:id="54" w:author="XZJD" w:date="2018-08-27T11:53:00Z">
            <w:rPr>
              <w:rFonts w:ascii="方正仿宋_GBK" w:eastAsia="方正仿宋_GBK" w:hAnsi="方正仿宋_GBK" w:cs="方正仿宋_GBK" w:hint="eastAsia"/>
              <w:sz w:val="32"/>
              <w:szCs w:val="32"/>
            </w:rPr>
          </w:rPrChange>
        </w:rPr>
        <w:t>月</w:t>
      </w:r>
      <w:ins w:id="55" w:author="Administrator" w:date="2018-08-24T10:49:00Z">
        <w:r w:rsidRPr="00AC11DA">
          <w:rPr>
            <w:rFonts w:eastAsia="方正仿宋_GBK"/>
            <w:sz w:val="32"/>
            <w:szCs w:val="32"/>
            <w:rPrChange w:id="56" w:author="XZJD" w:date="2018-08-27T11:53:00Z">
              <w:rPr>
                <w:rFonts w:ascii="方正仿宋_GBK" w:eastAsia="方正仿宋_GBK" w:hAnsi="方正仿宋_GBK" w:cs="方正仿宋_GBK"/>
                <w:sz w:val="32"/>
                <w:szCs w:val="32"/>
              </w:rPr>
            </w:rPrChange>
          </w:rPr>
          <w:t>27</w:t>
        </w:r>
      </w:ins>
      <w:del w:id="57" w:author="Administrator" w:date="2018-08-24T10:49:00Z">
        <w:r w:rsidRPr="00AC11DA">
          <w:rPr>
            <w:rFonts w:eastAsia="方正仿宋_GBK" w:hint="eastAsia"/>
            <w:sz w:val="32"/>
            <w:szCs w:val="32"/>
            <w:rPrChange w:id="58" w:author="XZJD" w:date="2018-08-27T11:53:00Z">
              <w:rPr>
                <w:rFonts w:ascii="方正仿宋_GBK" w:eastAsia="方正仿宋_GBK" w:hAnsi="方正仿宋_GBK" w:cs="方正仿宋_GBK" w:hint="eastAsia"/>
                <w:sz w:val="32"/>
                <w:szCs w:val="32"/>
              </w:rPr>
            </w:rPrChange>
          </w:rPr>
          <w:delText>××</w:delText>
        </w:r>
      </w:del>
      <w:r w:rsidRPr="00AC11DA">
        <w:rPr>
          <w:rFonts w:eastAsia="方正仿宋_GBK" w:hAnsi="方正仿宋_GBK" w:hint="eastAsia"/>
          <w:sz w:val="32"/>
          <w:szCs w:val="32"/>
          <w:rPrChange w:id="59" w:author="XZJD" w:date="2018-08-27T11:53:00Z">
            <w:rPr>
              <w:rFonts w:ascii="方正仿宋_GBK" w:eastAsia="方正仿宋_GBK" w:hAnsi="方正仿宋_GBK" w:cs="方正仿宋_GBK" w:hint="eastAsia"/>
              <w:sz w:val="32"/>
              <w:szCs w:val="32"/>
            </w:rPr>
          </w:rPrChange>
        </w:rPr>
        <w:t>日以后出生）；</w:t>
      </w:r>
    </w:p>
    <w:p w:rsidR="009B400A" w:rsidRPr="00F83B5E" w:rsidRDefault="00AC11DA">
      <w:pPr>
        <w:spacing w:line="580" w:lineRule="exact"/>
        <w:ind w:firstLineChars="200" w:firstLine="640"/>
        <w:rPr>
          <w:rFonts w:eastAsia="方正仿宋_GBK"/>
          <w:sz w:val="32"/>
          <w:szCs w:val="32"/>
          <w:rPrChange w:id="60" w:author="XZJD" w:date="2018-08-27T11:53:00Z">
            <w:rPr>
              <w:rFonts w:ascii="方正仿宋_GBK" w:eastAsia="方正仿宋_GBK" w:hAnsi="方正仿宋_GBK" w:cs="方正仿宋_GBK"/>
              <w:sz w:val="32"/>
              <w:szCs w:val="32"/>
            </w:rPr>
          </w:rPrChange>
        </w:rPr>
        <w:pPrChange w:id="61" w:author="XZJD" w:date="2018-08-27T14:22:00Z">
          <w:pPr>
            <w:ind w:firstLineChars="200" w:firstLine="640"/>
          </w:pPr>
        </w:pPrChange>
      </w:pPr>
      <w:r w:rsidRPr="00AC11DA">
        <w:rPr>
          <w:rFonts w:eastAsia="方正仿宋_GBK" w:hAnsi="方正仿宋_GBK" w:hint="eastAsia"/>
          <w:sz w:val="32"/>
          <w:szCs w:val="32"/>
          <w:rPrChange w:id="62" w:author="XZJD" w:date="2018-08-27T11:53:00Z">
            <w:rPr>
              <w:rFonts w:ascii="方正仿宋_GBK" w:eastAsia="方正仿宋_GBK" w:hAnsi="方正仿宋_GBK" w:cs="方正仿宋_GBK" w:hint="eastAsia"/>
              <w:sz w:val="32"/>
              <w:szCs w:val="32"/>
            </w:rPr>
          </w:rPrChange>
        </w:rPr>
        <w:t>（二）遵守宪法和法律，品行端正，热爱教育事业，有强烈的事业心、责任感和敬业精神；</w:t>
      </w:r>
    </w:p>
    <w:p w:rsidR="009B400A" w:rsidRPr="00F83B5E" w:rsidRDefault="00AC11DA">
      <w:pPr>
        <w:spacing w:line="580" w:lineRule="exact"/>
        <w:ind w:firstLineChars="200" w:firstLine="640"/>
        <w:rPr>
          <w:rFonts w:eastAsia="方正仿宋_GBK"/>
          <w:sz w:val="32"/>
          <w:szCs w:val="32"/>
          <w:rPrChange w:id="63" w:author="XZJD" w:date="2018-08-27T11:53:00Z">
            <w:rPr>
              <w:rFonts w:ascii="方正仿宋_GBK" w:eastAsia="方正仿宋_GBK" w:hAnsi="方正仿宋_GBK" w:cs="方正仿宋_GBK"/>
              <w:sz w:val="32"/>
              <w:szCs w:val="32"/>
            </w:rPr>
          </w:rPrChange>
        </w:rPr>
        <w:pPrChange w:id="64" w:author="XZJD" w:date="2018-08-27T14:22:00Z">
          <w:pPr>
            <w:ind w:firstLineChars="200" w:firstLine="640"/>
          </w:pPr>
        </w:pPrChange>
      </w:pPr>
      <w:r w:rsidRPr="00AC11DA">
        <w:rPr>
          <w:rFonts w:eastAsia="方正仿宋_GBK" w:hAnsi="方正仿宋_GBK" w:hint="eastAsia"/>
          <w:sz w:val="32"/>
          <w:szCs w:val="32"/>
          <w:rPrChange w:id="65" w:author="XZJD" w:date="2018-08-27T11:53:00Z">
            <w:rPr>
              <w:rFonts w:ascii="方正仿宋_GBK" w:eastAsia="方正仿宋_GBK" w:hAnsi="方正仿宋_GBK" w:cs="方正仿宋_GBK" w:hint="eastAsia"/>
              <w:sz w:val="32"/>
              <w:szCs w:val="32"/>
            </w:rPr>
          </w:rPrChange>
        </w:rPr>
        <w:t>（三）具备招聘岗位要求的学历、学位和其他所有条件</w:t>
      </w:r>
      <w:r w:rsidRPr="00AC11DA">
        <w:rPr>
          <w:rFonts w:eastAsia="方正仿宋_GBK"/>
          <w:sz w:val="32"/>
          <w:szCs w:val="32"/>
          <w:rPrChange w:id="66" w:author="XZJD" w:date="2018-08-27T11:53:00Z">
            <w:rPr>
              <w:rFonts w:ascii="方正仿宋_GBK" w:eastAsia="方正仿宋_GBK" w:hAnsi="方正仿宋_GBK" w:cs="方正仿宋_GBK"/>
              <w:sz w:val="32"/>
              <w:szCs w:val="32"/>
            </w:rPr>
          </w:rPrChange>
        </w:rPr>
        <w:t>;</w:t>
      </w:r>
    </w:p>
    <w:p w:rsidR="009B400A" w:rsidRPr="00F83B5E" w:rsidRDefault="00AC11DA">
      <w:pPr>
        <w:spacing w:line="580" w:lineRule="exact"/>
        <w:ind w:firstLineChars="200" w:firstLine="640"/>
        <w:rPr>
          <w:rFonts w:eastAsia="方正仿宋_GBK"/>
          <w:sz w:val="32"/>
          <w:szCs w:val="32"/>
          <w:rPrChange w:id="67" w:author="XZJD" w:date="2018-08-27T11:53:00Z">
            <w:rPr>
              <w:rFonts w:ascii="方正仿宋_GBK" w:eastAsia="方正仿宋_GBK" w:hAnsi="方正仿宋_GBK" w:cs="方正仿宋_GBK"/>
              <w:sz w:val="32"/>
              <w:szCs w:val="32"/>
            </w:rPr>
          </w:rPrChange>
        </w:rPr>
        <w:pPrChange w:id="68" w:author="XZJD" w:date="2018-08-27T14:22:00Z">
          <w:pPr>
            <w:ind w:firstLineChars="200" w:firstLine="640"/>
          </w:pPr>
        </w:pPrChange>
      </w:pPr>
      <w:r>
        <w:rPr>
          <w:rFonts w:eastAsia="方正仿宋_GBK" w:hint="eastAsia"/>
          <w:kern w:val="0"/>
          <w:sz w:val="32"/>
          <w:szCs w:val="32"/>
        </w:rPr>
        <w:t>（四）</w:t>
      </w:r>
      <w:r w:rsidRPr="00AC11DA">
        <w:rPr>
          <w:rFonts w:eastAsia="方正仿宋_GBK" w:hAnsi="方正仿宋_GBK" w:hint="eastAsia"/>
          <w:sz w:val="32"/>
          <w:szCs w:val="32"/>
          <w:rPrChange w:id="69" w:author="XZJD" w:date="2018-08-27T11:53:00Z">
            <w:rPr>
              <w:rFonts w:ascii="方正仿宋_GBK" w:eastAsia="方正仿宋_GBK" w:hAnsi="方正仿宋_GBK" w:cs="方正仿宋_GBK" w:hint="eastAsia"/>
              <w:sz w:val="32"/>
              <w:szCs w:val="32"/>
            </w:rPr>
          </w:rPrChange>
        </w:rPr>
        <w:t>有考试不诚信记录、受到刑事处罚或党政纪处分期限未满、正在接受司法调查或纪律审查未作出结论等情形之一的人员均不得报考。</w:t>
      </w:r>
    </w:p>
    <w:p w:rsidR="009B400A" w:rsidRPr="00F83B5E" w:rsidRDefault="00AC11DA">
      <w:pPr>
        <w:ind w:firstLineChars="200" w:firstLine="640"/>
        <w:rPr>
          <w:rFonts w:eastAsia="黑体"/>
          <w:sz w:val="32"/>
          <w:szCs w:val="32"/>
          <w:rPrChange w:id="70" w:author="XZJD" w:date="2018-08-27T11:53:00Z">
            <w:rPr>
              <w:rFonts w:ascii="黑体" w:eastAsia="黑体" w:hAnsi="黑体" w:cs="黑体"/>
              <w:sz w:val="32"/>
              <w:szCs w:val="32"/>
            </w:rPr>
          </w:rPrChange>
        </w:rPr>
      </w:pPr>
      <w:ins w:id="71" w:author="Administrator" w:date="2018-08-24T10:38:00Z">
        <w:r>
          <w:rPr>
            <w:rFonts w:eastAsia="黑体" w:hint="eastAsia"/>
            <w:kern w:val="0"/>
            <w:sz w:val="32"/>
            <w:szCs w:val="32"/>
          </w:rPr>
          <w:t>三</w:t>
        </w:r>
      </w:ins>
      <w:del w:id="72" w:author="Administrator" w:date="2018-08-24T10:38:00Z">
        <w:r>
          <w:rPr>
            <w:rFonts w:eastAsia="黑体" w:hint="eastAsia"/>
            <w:kern w:val="0"/>
            <w:sz w:val="32"/>
            <w:szCs w:val="32"/>
          </w:rPr>
          <w:delText>四</w:delText>
        </w:r>
      </w:del>
      <w:r>
        <w:rPr>
          <w:rFonts w:eastAsia="黑体" w:hint="eastAsia"/>
          <w:kern w:val="0"/>
          <w:sz w:val="32"/>
          <w:szCs w:val="32"/>
        </w:rPr>
        <w:t>、招聘程序</w:t>
      </w:r>
      <w:r w:rsidRPr="00AC11DA">
        <w:rPr>
          <w:rFonts w:eastAsia="黑体" w:hAnsi="黑体" w:hint="eastAsia"/>
          <w:sz w:val="32"/>
          <w:szCs w:val="32"/>
          <w:rPrChange w:id="73" w:author="XZJD" w:date="2018-08-27T11:53:00Z">
            <w:rPr>
              <w:rFonts w:ascii="黑体" w:eastAsia="黑体" w:hAnsi="黑体" w:cs="黑体" w:hint="eastAsia"/>
              <w:sz w:val="32"/>
              <w:szCs w:val="32"/>
            </w:rPr>
          </w:rPrChange>
        </w:rPr>
        <w:t>和方法</w:t>
      </w:r>
    </w:p>
    <w:p w:rsidR="00295366" w:rsidRDefault="00AC11DA">
      <w:pPr>
        <w:widowControl/>
        <w:spacing w:line="560" w:lineRule="exact"/>
        <w:ind w:firstLineChars="200" w:firstLine="640"/>
        <w:rPr>
          <w:ins w:id="74" w:author="XZJD" w:date="2018-08-27T12:21:00Z"/>
          <w:rFonts w:eastAsia="方正仿宋_GBK"/>
          <w:kern w:val="0"/>
          <w:sz w:val="32"/>
          <w:szCs w:val="32"/>
        </w:rPr>
      </w:pPr>
      <w:r w:rsidRPr="00AC11DA">
        <w:rPr>
          <w:rFonts w:ascii="方正楷体_GBK" w:eastAsia="方正楷体_GBK" w:hint="eastAsia"/>
          <w:kern w:val="0"/>
          <w:sz w:val="32"/>
          <w:szCs w:val="32"/>
          <w:rPrChange w:id="75" w:author="XZJD" w:date="2018-08-27T12:20:00Z">
            <w:rPr>
              <w:rFonts w:eastAsia="方正仿宋_GBK" w:hint="eastAsia"/>
              <w:kern w:val="0"/>
              <w:sz w:val="32"/>
              <w:szCs w:val="32"/>
            </w:rPr>
          </w:rPrChange>
        </w:rPr>
        <w:lastRenderedPageBreak/>
        <w:t>（一）发布公告</w:t>
      </w:r>
      <w:del w:id="76" w:author="XZJD" w:date="2018-08-27T12:21:00Z">
        <w:r>
          <w:rPr>
            <w:rFonts w:eastAsia="方正仿宋_GBK" w:hint="eastAsia"/>
            <w:kern w:val="0"/>
            <w:sz w:val="32"/>
            <w:szCs w:val="32"/>
          </w:rPr>
          <w:delText>：</w:delText>
        </w:r>
      </w:del>
    </w:p>
    <w:p w:rsidR="009B400A" w:rsidRPr="002D5325" w:rsidRDefault="00AC11DA">
      <w:pPr>
        <w:spacing w:line="580" w:lineRule="exact"/>
        <w:ind w:firstLineChars="200" w:firstLine="640"/>
        <w:rPr>
          <w:rFonts w:eastAsia="方正仿宋_GBK" w:hAnsi="方正仿宋_GBK"/>
          <w:sz w:val="32"/>
          <w:szCs w:val="32"/>
          <w:rPrChange w:id="77" w:author="XZJD" w:date="2018-08-27T14:23:00Z">
            <w:rPr>
              <w:rFonts w:eastAsia="方正仿宋_GBK"/>
              <w:kern w:val="0"/>
              <w:sz w:val="32"/>
              <w:szCs w:val="32"/>
            </w:rPr>
          </w:rPrChange>
        </w:rPr>
        <w:pPrChange w:id="78" w:author="XZJD" w:date="2018-08-27T14:23:00Z">
          <w:pPr>
            <w:widowControl/>
            <w:spacing w:line="560" w:lineRule="exact"/>
            <w:ind w:firstLineChars="200" w:firstLine="640"/>
          </w:pPr>
        </w:pPrChange>
      </w:pPr>
      <w:r w:rsidRPr="002D5325">
        <w:rPr>
          <w:rFonts w:eastAsia="方正仿宋_GBK" w:hAnsi="方正仿宋_GBK"/>
          <w:sz w:val="32"/>
          <w:szCs w:val="32"/>
          <w:rPrChange w:id="79" w:author="XZJD" w:date="2018-08-27T14:23:00Z">
            <w:rPr>
              <w:rFonts w:eastAsia="方正仿宋_GBK"/>
              <w:kern w:val="0"/>
              <w:sz w:val="32"/>
              <w:szCs w:val="32"/>
            </w:rPr>
          </w:rPrChange>
        </w:rPr>
        <w:t>2018</w:t>
      </w:r>
      <w:r w:rsidRPr="002D5325">
        <w:rPr>
          <w:rFonts w:eastAsia="方正仿宋_GBK" w:hAnsi="方正仿宋_GBK" w:hint="eastAsia"/>
          <w:sz w:val="32"/>
          <w:szCs w:val="32"/>
          <w:rPrChange w:id="80" w:author="XZJD" w:date="2018-08-27T14:23:00Z">
            <w:rPr>
              <w:rFonts w:eastAsia="方正仿宋_GBK" w:hint="eastAsia"/>
              <w:kern w:val="0"/>
              <w:sz w:val="32"/>
              <w:szCs w:val="32"/>
            </w:rPr>
          </w:rPrChange>
        </w:rPr>
        <w:t>年</w:t>
      </w:r>
      <w:r w:rsidRPr="002D5325">
        <w:rPr>
          <w:rFonts w:eastAsia="方正仿宋_GBK" w:hAnsi="方正仿宋_GBK"/>
          <w:sz w:val="32"/>
          <w:szCs w:val="32"/>
          <w:rPrChange w:id="81" w:author="XZJD" w:date="2018-08-27T14:23:00Z">
            <w:rPr>
              <w:rFonts w:eastAsia="方正仿宋_GBK"/>
              <w:kern w:val="0"/>
              <w:sz w:val="32"/>
              <w:szCs w:val="32"/>
            </w:rPr>
          </w:rPrChange>
        </w:rPr>
        <w:t>8</w:t>
      </w:r>
      <w:r w:rsidRPr="002D5325">
        <w:rPr>
          <w:rFonts w:eastAsia="方正仿宋_GBK" w:hAnsi="方正仿宋_GBK" w:hint="eastAsia"/>
          <w:sz w:val="32"/>
          <w:szCs w:val="32"/>
          <w:rPrChange w:id="82" w:author="XZJD" w:date="2018-08-27T14:23:00Z">
            <w:rPr>
              <w:rFonts w:eastAsia="方正仿宋_GBK" w:hint="eastAsia"/>
              <w:kern w:val="0"/>
              <w:sz w:val="32"/>
              <w:szCs w:val="32"/>
            </w:rPr>
          </w:rPrChange>
        </w:rPr>
        <w:t>月</w:t>
      </w:r>
      <w:r w:rsidRPr="002D5325">
        <w:rPr>
          <w:rFonts w:eastAsia="方正仿宋_GBK" w:hAnsi="方正仿宋_GBK"/>
          <w:sz w:val="32"/>
          <w:szCs w:val="32"/>
          <w:rPrChange w:id="83" w:author="XZJD" w:date="2018-08-27T14:23:00Z">
            <w:rPr>
              <w:rFonts w:eastAsia="方正仿宋_GBK"/>
              <w:kern w:val="0"/>
              <w:sz w:val="32"/>
              <w:szCs w:val="32"/>
            </w:rPr>
          </w:rPrChange>
        </w:rPr>
        <w:t xml:space="preserve"> </w:t>
      </w:r>
      <w:ins w:id="84" w:author="Administrator" w:date="2018-08-24T10:38:00Z">
        <w:r w:rsidRPr="002D5325">
          <w:rPr>
            <w:rFonts w:eastAsia="方正仿宋_GBK" w:hAnsi="方正仿宋_GBK"/>
            <w:sz w:val="32"/>
            <w:szCs w:val="32"/>
            <w:rPrChange w:id="85" w:author="XZJD" w:date="2018-08-27T14:23:00Z">
              <w:rPr>
                <w:rFonts w:eastAsia="方正仿宋_GBK"/>
                <w:kern w:val="0"/>
                <w:sz w:val="32"/>
                <w:szCs w:val="32"/>
              </w:rPr>
            </w:rPrChange>
          </w:rPr>
          <w:t>2</w:t>
        </w:r>
      </w:ins>
      <w:ins w:id="86" w:author="Administrator" w:date="2018-08-24T10:49:00Z">
        <w:r w:rsidRPr="002D5325">
          <w:rPr>
            <w:rFonts w:eastAsia="方正仿宋_GBK" w:hAnsi="方正仿宋_GBK"/>
            <w:sz w:val="32"/>
            <w:szCs w:val="32"/>
            <w:rPrChange w:id="87" w:author="XZJD" w:date="2018-08-27T14:23:00Z">
              <w:rPr>
                <w:rFonts w:eastAsia="方正仿宋_GBK"/>
                <w:kern w:val="0"/>
                <w:sz w:val="32"/>
                <w:szCs w:val="32"/>
              </w:rPr>
            </w:rPrChange>
          </w:rPr>
          <w:t>7</w:t>
        </w:r>
      </w:ins>
      <w:del w:id="88" w:author="Administrator" w:date="2018-08-24T10:38:00Z">
        <w:r w:rsidRPr="002D5325">
          <w:rPr>
            <w:rFonts w:eastAsia="方正仿宋_GBK" w:hAnsi="方正仿宋_GBK"/>
            <w:sz w:val="32"/>
            <w:szCs w:val="32"/>
            <w:rPrChange w:id="89" w:author="XZJD" w:date="2018-08-27T14:23:00Z">
              <w:rPr>
                <w:rFonts w:ascii="Arial" w:eastAsia="方正仿宋_GBK" w:hAnsi="Arial" w:cs="Arial"/>
                <w:kern w:val="0"/>
                <w:sz w:val="32"/>
                <w:szCs w:val="32"/>
              </w:rPr>
            </w:rPrChange>
          </w:rPr>
          <w:delText>XX</w:delText>
        </w:r>
      </w:del>
      <w:r w:rsidRPr="002D5325">
        <w:rPr>
          <w:rFonts w:eastAsia="方正仿宋_GBK" w:hAnsi="方正仿宋_GBK" w:hint="eastAsia"/>
          <w:sz w:val="32"/>
          <w:szCs w:val="32"/>
          <w:rPrChange w:id="90" w:author="XZJD" w:date="2018-08-27T14:23:00Z">
            <w:rPr>
              <w:rFonts w:eastAsia="方正仿宋_GBK" w:hint="eastAsia"/>
              <w:kern w:val="0"/>
              <w:sz w:val="32"/>
              <w:szCs w:val="32"/>
            </w:rPr>
          </w:rPrChange>
        </w:rPr>
        <w:t>日在西双版纳州人才服务中心网站和滇西应用技术大学傣医药学院微信公众号发布招聘通告。</w:t>
      </w:r>
    </w:p>
    <w:p w:rsidR="00295366" w:rsidRDefault="00AC11DA">
      <w:pPr>
        <w:ind w:firstLineChars="200" w:firstLine="640"/>
        <w:rPr>
          <w:ins w:id="91" w:author="XZJD" w:date="2018-08-27T12:21:00Z"/>
          <w:rFonts w:eastAsia="方正仿宋_GBK"/>
          <w:kern w:val="0"/>
          <w:sz w:val="32"/>
          <w:szCs w:val="32"/>
        </w:rPr>
      </w:pPr>
      <w:r w:rsidRPr="00AC11DA">
        <w:rPr>
          <w:rFonts w:ascii="方正楷体_GBK" w:eastAsia="方正楷体_GBK" w:hint="eastAsia"/>
          <w:kern w:val="0"/>
          <w:sz w:val="32"/>
          <w:szCs w:val="32"/>
          <w:rPrChange w:id="92" w:author="XZJD" w:date="2018-08-27T12:20:00Z">
            <w:rPr>
              <w:rFonts w:eastAsia="方正仿宋_GBK" w:hint="eastAsia"/>
              <w:kern w:val="0"/>
              <w:sz w:val="32"/>
              <w:szCs w:val="32"/>
            </w:rPr>
          </w:rPrChange>
        </w:rPr>
        <w:t>（二）报名方式</w:t>
      </w:r>
      <w:del w:id="93" w:author="XZJD" w:date="2018-08-27T12:21:00Z">
        <w:r>
          <w:rPr>
            <w:rFonts w:eastAsia="方正仿宋_GBK" w:hint="eastAsia"/>
            <w:kern w:val="0"/>
            <w:sz w:val="32"/>
            <w:szCs w:val="32"/>
          </w:rPr>
          <w:delText>：</w:delText>
        </w:r>
      </w:del>
    </w:p>
    <w:p w:rsidR="009B400A" w:rsidRPr="002D5325" w:rsidRDefault="00AC11DA">
      <w:pPr>
        <w:spacing w:line="580" w:lineRule="exact"/>
        <w:ind w:firstLineChars="200" w:firstLine="640"/>
        <w:rPr>
          <w:rFonts w:eastAsia="方正仿宋_GBK" w:hAnsi="方正仿宋_GBK"/>
          <w:sz w:val="32"/>
          <w:szCs w:val="32"/>
          <w:rPrChange w:id="94" w:author="XZJD" w:date="2018-08-27T14:23:00Z">
            <w:rPr>
              <w:rFonts w:ascii="方正仿宋_GBK" w:eastAsia="方正仿宋_GBK" w:hAnsi="方正仿宋_GBK" w:cs="方正仿宋_GBK"/>
              <w:sz w:val="32"/>
              <w:szCs w:val="32"/>
            </w:rPr>
          </w:rPrChange>
        </w:rPr>
        <w:pPrChange w:id="95" w:author="XZJD" w:date="2018-08-27T14:23:00Z">
          <w:pPr>
            <w:ind w:firstLineChars="200" w:firstLine="640"/>
          </w:pPr>
        </w:pPrChange>
      </w:pPr>
      <w:r w:rsidRPr="002D5325">
        <w:rPr>
          <w:rFonts w:eastAsia="方正仿宋_GBK" w:hAnsi="方正仿宋_GBK" w:hint="eastAsia"/>
          <w:sz w:val="32"/>
          <w:szCs w:val="32"/>
          <w:rPrChange w:id="96" w:author="XZJD" w:date="2018-08-27T14:23:00Z">
            <w:rPr>
              <w:rFonts w:eastAsia="方正仿宋_GBK" w:hint="eastAsia"/>
              <w:kern w:val="0"/>
              <w:sz w:val="32"/>
              <w:szCs w:val="32"/>
            </w:rPr>
          </w:rPrChange>
        </w:rPr>
        <w:t>报名可现场报名或网上报名，</w:t>
      </w:r>
      <w:r w:rsidRPr="00AC11DA">
        <w:rPr>
          <w:rFonts w:eastAsia="方正仿宋_GBK" w:hAnsi="方正仿宋_GBK" w:hint="eastAsia"/>
          <w:sz w:val="32"/>
          <w:szCs w:val="32"/>
          <w:rPrChange w:id="97" w:author="XZJD" w:date="2018-08-27T11:53:00Z">
            <w:rPr>
              <w:rFonts w:ascii="方正仿宋_GBK" w:eastAsia="方正仿宋_GBK" w:hAnsi="方正仿宋_GBK" w:cs="方正仿宋_GBK" w:hint="eastAsia"/>
              <w:sz w:val="32"/>
              <w:szCs w:val="32"/>
            </w:rPr>
          </w:rPrChange>
        </w:rPr>
        <w:t>每个考生限报一个岗位</w:t>
      </w:r>
      <w:r w:rsidRPr="002D5325">
        <w:rPr>
          <w:rFonts w:eastAsia="方正仿宋_GBK" w:hAnsi="方正仿宋_GBK" w:hint="eastAsia"/>
          <w:sz w:val="32"/>
          <w:szCs w:val="32"/>
          <w:rPrChange w:id="98" w:author="XZJD" w:date="2018-08-27T14:23:00Z">
            <w:rPr>
              <w:rFonts w:eastAsia="方正仿宋_GBK" w:hint="eastAsia"/>
              <w:kern w:val="0"/>
              <w:sz w:val="32"/>
              <w:szCs w:val="32"/>
            </w:rPr>
          </w:rPrChange>
        </w:rPr>
        <w:t>。</w:t>
      </w:r>
      <w:bookmarkStart w:id="99" w:name="_Hlk521787011"/>
      <w:r w:rsidRPr="002D5325">
        <w:rPr>
          <w:rFonts w:eastAsia="方正仿宋_GBK" w:hAnsi="方正仿宋_GBK" w:hint="eastAsia"/>
          <w:sz w:val="32"/>
          <w:szCs w:val="32"/>
          <w:rPrChange w:id="100" w:author="XZJD" w:date="2018-08-27T14:23:00Z">
            <w:rPr>
              <w:rFonts w:eastAsia="方正仿宋_GBK" w:hint="eastAsia"/>
              <w:kern w:val="0"/>
              <w:sz w:val="32"/>
              <w:szCs w:val="32"/>
            </w:rPr>
          </w:rPrChange>
        </w:rPr>
        <w:t>报名时需提交身份证、户口簿、学历证明（毕业证、学位证）相关资格证书复印件、报名表及近期</w:t>
      </w:r>
      <w:r w:rsidRPr="002D5325">
        <w:rPr>
          <w:rFonts w:eastAsia="方正仿宋_GBK" w:hAnsi="方正仿宋_GBK"/>
          <w:sz w:val="32"/>
          <w:szCs w:val="32"/>
          <w:rPrChange w:id="101" w:author="XZJD" w:date="2018-08-27T14:23:00Z">
            <w:rPr>
              <w:rFonts w:ascii="方正仿宋_GBK" w:eastAsia="方正仿宋_GBK" w:hAnsi="方正仿宋_GBK" w:cs="方正仿宋_GBK"/>
              <w:kern w:val="0"/>
              <w:sz w:val="32"/>
              <w:szCs w:val="32"/>
            </w:rPr>
          </w:rPrChange>
        </w:rPr>
        <w:t>1</w:t>
      </w:r>
      <w:r w:rsidRPr="002D5325">
        <w:rPr>
          <w:rFonts w:eastAsia="方正仿宋_GBK" w:hAnsi="方正仿宋_GBK" w:hint="eastAsia"/>
          <w:sz w:val="32"/>
          <w:szCs w:val="32"/>
          <w:rPrChange w:id="102" w:author="XZJD" w:date="2018-08-27T14:23:00Z">
            <w:rPr>
              <w:rFonts w:ascii="方正仿宋_GBK" w:eastAsia="方正仿宋_GBK" w:hAnsi="方正仿宋_GBK" w:cs="方正仿宋_GBK" w:hint="eastAsia"/>
              <w:kern w:val="0"/>
              <w:sz w:val="32"/>
              <w:szCs w:val="32"/>
            </w:rPr>
          </w:rPrChange>
        </w:rPr>
        <w:t>寸同底免冠照片</w:t>
      </w:r>
      <w:r w:rsidRPr="002D5325">
        <w:rPr>
          <w:rFonts w:eastAsia="方正仿宋_GBK" w:hAnsi="方正仿宋_GBK"/>
          <w:sz w:val="32"/>
          <w:szCs w:val="32"/>
          <w:rPrChange w:id="103" w:author="XZJD" w:date="2018-08-27T14:23:00Z">
            <w:rPr>
              <w:rFonts w:ascii="方正仿宋_GBK" w:eastAsia="方正仿宋_GBK" w:hAnsi="方正仿宋_GBK" w:cs="方正仿宋_GBK"/>
              <w:kern w:val="0"/>
              <w:sz w:val="32"/>
              <w:szCs w:val="32"/>
            </w:rPr>
          </w:rPrChange>
        </w:rPr>
        <w:t>2</w:t>
      </w:r>
      <w:r w:rsidRPr="002D5325">
        <w:rPr>
          <w:rFonts w:eastAsia="方正仿宋_GBK" w:hAnsi="方正仿宋_GBK" w:hint="eastAsia"/>
          <w:sz w:val="32"/>
          <w:szCs w:val="32"/>
          <w:rPrChange w:id="104" w:author="XZJD" w:date="2018-08-27T14:23:00Z">
            <w:rPr>
              <w:rFonts w:ascii="方正仿宋_GBK" w:eastAsia="方正仿宋_GBK" w:hAnsi="方正仿宋_GBK" w:cs="方正仿宋_GBK" w:hint="eastAsia"/>
              <w:kern w:val="0"/>
              <w:sz w:val="32"/>
              <w:szCs w:val="32"/>
            </w:rPr>
          </w:rPrChange>
        </w:rPr>
        <w:t>张。</w:t>
      </w:r>
      <w:bookmarkEnd w:id="99"/>
      <w:r w:rsidRPr="002D5325">
        <w:rPr>
          <w:rFonts w:eastAsia="方正仿宋_GBK" w:hAnsi="方正仿宋_GBK" w:hint="eastAsia"/>
          <w:sz w:val="32"/>
          <w:szCs w:val="32"/>
          <w:rPrChange w:id="105" w:author="XZJD" w:date="2018-08-27T14:23:00Z">
            <w:rPr>
              <w:rFonts w:eastAsia="方正仿宋_GBK" w:hint="eastAsia"/>
              <w:kern w:val="0"/>
              <w:sz w:val="32"/>
              <w:szCs w:val="32"/>
            </w:rPr>
          </w:rPrChange>
        </w:rPr>
        <w:t>现场报名者到滇西应用技术大学傣医药学院党政办公室报名，地址：景洪市宣慰大道</w:t>
      </w:r>
      <w:r w:rsidRPr="002D5325">
        <w:rPr>
          <w:rFonts w:eastAsia="方正仿宋_GBK" w:hAnsi="方正仿宋_GBK"/>
          <w:sz w:val="32"/>
          <w:szCs w:val="32"/>
          <w:rPrChange w:id="106" w:author="XZJD" w:date="2018-08-27T14:23:00Z">
            <w:rPr>
              <w:rFonts w:eastAsia="方正仿宋_GBK"/>
              <w:sz w:val="32"/>
              <w:szCs w:val="32"/>
              <w:shd w:val="clear" w:color="auto" w:fill="FFFFFF"/>
            </w:rPr>
          </w:rPrChange>
        </w:rPr>
        <w:t>93</w:t>
      </w:r>
      <w:r w:rsidRPr="002D5325">
        <w:rPr>
          <w:rFonts w:eastAsia="方正仿宋_GBK" w:hAnsi="方正仿宋_GBK" w:hint="eastAsia"/>
          <w:sz w:val="32"/>
          <w:szCs w:val="32"/>
          <w:rPrChange w:id="107" w:author="XZJD" w:date="2018-08-27T14:23:00Z">
            <w:rPr>
              <w:rFonts w:eastAsia="方正仿宋_GBK" w:hint="eastAsia"/>
              <w:sz w:val="32"/>
              <w:szCs w:val="32"/>
              <w:shd w:val="clear" w:color="auto" w:fill="FFFFFF"/>
            </w:rPr>
          </w:rPrChange>
        </w:rPr>
        <w:t>号。网上报名</w:t>
      </w:r>
      <w:r w:rsidRPr="00AC11DA">
        <w:rPr>
          <w:rFonts w:eastAsia="方正仿宋_GBK" w:hAnsi="方正仿宋_GBK" w:hint="eastAsia"/>
          <w:sz w:val="32"/>
          <w:szCs w:val="32"/>
          <w:rPrChange w:id="108" w:author="XZJD" w:date="2018-08-27T11:53:00Z">
            <w:rPr>
              <w:rFonts w:ascii="方正仿宋_GBK" w:eastAsia="方正仿宋_GBK" w:hAnsi="方正仿宋_GBK" w:cs="方正仿宋_GBK" w:hint="eastAsia"/>
              <w:sz w:val="32"/>
              <w:szCs w:val="32"/>
            </w:rPr>
          </w:rPrChange>
        </w:rPr>
        <w:t>应聘考生</w:t>
      </w:r>
      <w:r w:rsidRPr="002D5325">
        <w:rPr>
          <w:rFonts w:eastAsia="方正仿宋_GBK" w:hAnsi="方正仿宋_GBK" w:hint="eastAsia"/>
          <w:sz w:val="32"/>
          <w:szCs w:val="32"/>
          <w:rPrChange w:id="109" w:author="XZJD" w:date="2018-08-27T14:23:00Z">
            <w:rPr>
              <w:rFonts w:eastAsia="方正仿宋_GBK" w:hint="eastAsia"/>
              <w:kern w:val="0"/>
              <w:sz w:val="32"/>
              <w:szCs w:val="32"/>
            </w:rPr>
          </w:rPrChange>
        </w:rPr>
        <w:t>可</w:t>
      </w:r>
      <w:r w:rsidRPr="00AC11DA">
        <w:rPr>
          <w:rFonts w:eastAsia="方正仿宋_GBK" w:hAnsi="方正仿宋_GBK" w:hint="eastAsia"/>
          <w:sz w:val="32"/>
          <w:szCs w:val="32"/>
          <w:rPrChange w:id="110" w:author="XZJD" w:date="2018-08-27T11:53:00Z">
            <w:rPr>
              <w:rFonts w:ascii="方正仿宋_GBK" w:eastAsia="方正仿宋_GBK" w:hAnsi="方正仿宋_GBK" w:cs="方正仿宋_GBK" w:hint="eastAsia"/>
              <w:sz w:val="32"/>
              <w:szCs w:val="32"/>
            </w:rPr>
          </w:rPrChange>
        </w:rPr>
        <w:t>自行下载《</w:t>
      </w:r>
      <w:ins w:id="111" w:author="Administrator" w:date="2018-08-24T09:12:00Z">
        <w:r w:rsidRPr="00AC11DA">
          <w:rPr>
            <w:rFonts w:eastAsia="方正仿宋_GBK" w:hAnsi="方正仿宋_GBK" w:hint="eastAsia"/>
            <w:sz w:val="32"/>
            <w:szCs w:val="32"/>
            <w:rPrChange w:id="112" w:author="XZJD" w:date="2018-08-27T11:53:00Z">
              <w:rPr>
                <w:rFonts w:ascii="方正仿宋_GBK" w:eastAsia="方正仿宋_GBK" w:hAnsi="方正仿宋_GBK" w:cs="方正仿宋_GBK" w:hint="eastAsia"/>
                <w:sz w:val="32"/>
                <w:szCs w:val="32"/>
              </w:rPr>
            </w:rPrChange>
          </w:rPr>
          <w:t>滇西应用技术大学傣医药学院招聘编制外人员报名表</w:t>
        </w:r>
      </w:ins>
      <w:del w:id="113" w:author="Administrator" w:date="2018-08-24T09:12:00Z">
        <w:r w:rsidRPr="00AC11DA">
          <w:rPr>
            <w:rFonts w:eastAsia="方正仿宋_GBK" w:hAnsi="方正仿宋_GBK" w:hint="eastAsia"/>
            <w:sz w:val="32"/>
            <w:szCs w:val="32"/>
            <w:rPrChange w:id="114" w:author="XZJD" w:date="2018-08-27T11:53:00Z">
              <w:rPr>
                <w:rFonts w:ascii="方正仿宋_GBK" w:eastAsia="方正仿宋_GBK" w:hAnsi="方正仿宋_GBK" w:cs="方正仿宋_GBK" w:hint="eastAsia"/>
                <w:sz w:val="32"/>
                <w:szCs w:val="32"/>
              </w:rPr>
            </w:rPrChange>
          </w:rPr>
          <w:delText>滇西应用技术大学傣医药学院</w:delText>
        </w:r>
        <w:r w:rsidRPr="002D5325">
          <w:rPr>
            <w:rFonts w:eastAsia="方正仿宋_GBK" w:hAnsi="方正仿宋_GBK"/>
            <w:sz w:val="32"/>
            <w:szCs w:val="32"/>
            <w:rPrChange w:id="115" w:author="XZJD" w:date="2018-08-27T14:23:00Z">
              <w:rPr>
                <w:rFonts w:ascii="方正仿宋_GBK" w:eastAsia="方正仿宋_GBK" w:hAnsi="方正仿宋_GBK" w:cs="方正仿宋_GBK"/>
                <w:sz w:val="32"/>
                <w:szCs w:val="32"/>
              </w:rPr>
            </w:rPrChange>
          </w:rPr>
          <w:delText>------</w:delText>
        </w:r>
        <w:r w:rsidRPr="00AC11DA">
          <w:rPr>
            <w:rFonts w:eastAsia="方正仿宋_GBK" w:hAnsi="方正仿宋_GBK" w:hint="eastAsia"/>
            <w:sz w:val="32"/>
            <w:szCs w:val="32"/>
            <w:rPrChange w:id="116" w:author="XZJD" w:date="2018-08-27T11:53:00Z">
              <w:rPr>
                <w:rFonts w:ascii="方正仿宋_GBK" w:eastAsia="方正仿宋_GBK" w:hAnsi="方正仿宋_GBK" w:cs="方正仿宋_GBK" w:hint="eastAsia"/>
                <w:sz w:val="32"/>
                <w:szCs w:val="32"/>
              </w:rPr>
            </w:rPrChange>
          </w:rPr>
          <w:delText>招聘报名登记表</w:delText>
        </w:r>
      </w:del>
      <w:r w:rsidRPr="00AC11DA">
        <w:rPr>
          <w:rFonts w:eastAsia="方正仿宋_GBK" w:hAnsi="方正仿宋_GBK" w:hint="eastAsia"/>
          <w:sz w:val="32"/>
          <w:szCs w:val="32"/>
          <w:rPrChange w:id="117" w:author="XZJD" w:date="2018-08-27T11:53:00Z">
            <w:rPr>
              <w:rFonts w:ascii="方正仿宋_GBK" w:eastAsia="方正仿宋_GBK" w:hAnsi="方正仿宋_GBK" w:cs="方正仿宋_GBK" w:hint="eastAsia"/>
              <w:sz w:val="32"/>
              <w:szCs w:val="32"/>
            </w:rPr>
          </w:rPrChange>
        </w:rPr>
        <w:t>》（附件</w:t>
      </w:r>
      <w:r w:rsidRPr="002D5325">
        <w:rPr>
          <w:rFonts w:eastAsia="方正仿宋_GBK" w:hAnsi="方正仿宋_GBK"/>
          <w:sz w:val="32"/>
          <w:szCs w:val="32"/>
          <w:rPrChange w:id="118" w:author="XZJD" w:date="2018-08-27T14:23:00Z">
            <w:rPr>
              <w:rFonts w:ascii="方正仿宋_GBK" w:eastAsia="方正仿宋_GBK" w:hAnsi="方正仿宋_GBK" w:cs="方正仿宋_GBK"/>
              <w:sz w:val="32"/>
              <w:szCs w:val="32"/>
            </w:rPr>
          </w:rPrChange>
        </w:rPr>
        <w:t>2</w:t>
      </w:r>
      <w:r w:rsidRPr="00AC11DA">
        <w:rPr>
          <w:rFonts w:eastAsia="方正仿宋_GBK" w:hAnsi="方正仿宋_GBK" w:hint="eastAsia"/>
          <w:sz w:val="32"/>
          <w:szCs w:val="32"/>
          <w:rPrChange w:id="119" w:author="XZJD" w:date="2018-08-27T11:53:00Z">
            <w:rPr>
              <w:rFonts w:ascii="方正仿宋_GBK" w:eastAsia="方正仿宋_GBK" w:hAnsi="方正仿宋_GBK" w:cs="方正仿宋_GBK" w:hint="eastAsia"/>
              <w:sz w:val="32"/>
              <w:szCs w:val="32"/>
            </w:rPr>
          </w:rPrChange>
        </w:rPr>
        <w:t>），</w:t>
      </w:r>
      <w:r w:rsidRPr="002D5325">
        <w:rPr>
          <w:rFonts w:eastAsia="方正仿宋_GBK" w:hAnsi="方正仿宋_GBK" w:hint="eastAsia"/>
          <w:sz w:val="32"/>
          <w:szCs w:val="32"/>
          <w:rPrChange w:id="120" w:author="XZJD" w:date="2018-08-27T14:23:00Z">
            <w:rPr>
              <w:rFonts w:eastAsia="方正仿宋_GBK" w:hint="eastAsia"/>
              <w:kern w:val="0"/>
              <w:sz w:val="32"/>
              <w:szCs w:val="32"/>
            </w:rPr>
          </w:rPrChange>
        </w:rPr>
        <w:t>将个人信息发送到邮箱（</w:t>
      </w:r>
      <w:ins w:id="121" w:author="Administrator" w:date="2018-08-24T11:10:00Z">
        <w:r w:rsidRPr="002D5325">
          <w:rPr>
            <w:rFonts w:eastAsia="方正仿宋_GBK" w:hAnsi="方正仿宋_GBK"/>
            <w:sz w:val="32"/>
            <w:szCs w:val="32"/>
            <w:rPrChange w:id="122" w:author="XZJD" w:date="2018-08-27T14:23:00Z">
              <w:rPr>
                <w:rFonts w:eastAsia="方正仿宋_GBK"/>
                <w:kern w:val="0"/>
                <w:sz w:val="32"/>
                <w:szCs w:val="32"/>
                <w:u w:val="single"/>
              </w:rPr>
            </w:rPrChange>
          </w:rPr>
          <w:t>501958349</w:t>
        </w:r>
      </w:ins>
      <w:del w:id="123" w:author="Administrator" w:date="2018-08-24T11:10:00Z">
        <w:r w:rsidRPr="002D5325">
          <w:rPr>
            <w:rFonts w:eastAsia="方正仿宋_GBK" w:hAnsi="方正仿宋_GBK"/>
            <w:sz w:val="32"/>
            <w:szCs w:val="32"/>
            <w:rPrChange w:id="124" w:author="XZJD" w:date="2018-08-27T14:23:00Z">
              <w:rPr>
                <w:rFonts w:eastAsia="方正仿宋_GBK"/>
                <w:kern w:val="0"/>
                <w:sz w:val="32"/>
                <w:szCs w:val="32"/>
                <w:u w:val="single"/>
              </w:rPr>
            </w:rPrChange>
          </w:rPr>
          <w:delText>1184876457</w:delText>
        </w:r>
      </w:del>
      <w:r w:rsidRPr="002D5325">
        <w:rPr>
          <w:rFonts w:eastAsia="方正仿宋_GBK" w:hAnsi="方正仿宋_GBK"/>
          <w:sz w:val="32"/>
          <w:szCs w:val="32"/>
          <w:rPrChange w:id="125" w:author="XZJD" w:date="2018-08-27T14:23:00Z">
            <w:rPr>
              <w:rFonts w:eastAsia="方正仿宋_GBK"/>
              <w:kern w:val="0"/>
              <w:sz w:val="32"/>
              <w:szCs w:val="32"/>
              <w:u w:val="single"/>
            </w:rPr>
          </w:rPrChange>
        </w:rPr>
        <w:t>@qq.com</w:t>
      </w:r>
      <w:r w:rsidRPr="002D5325">
        <w:rPr>
          <w:rFonts w:eastAsia="方正仿宋_GBK" w:hAnsi="方正仿宋_GBK" w:hint="eastAsia"/>
          <w:sz w:val="32"/>
          <w:szCs w:val="32"/>
          <w:rPrChange w:id="126" w:author="XZJD" w:date="2018-08-27T14:23:00Z">
            <w:rPr>
              <w:rFonts w:eastAsia="方正仿宋_GBK" w:hint="eastAsia"/>
              <w:kern w:val="0"/>
              <w:sz w:val="32"/>
              <w:szCs w:val="32"/>
            </w:rPr>
          </w:rPrChange>
        </w:rPr>
        <w:t>）进行报名</w:t>
      </w:r>
      <w:r w:rsidRPr="00AC11DA">
        <w:rPr>
          <w:rFonts w:eastAsia="方正仿宋_GBK" w:hAnsi="方正仿宋_GBK" w:hint="eastAsia"/>
          <w:sz w:val="32"/>
          <w:szCs w:val="32"/>
          <w:rPrChange w:id="127" w:author="XZJD" w:date="2018-08-27T11:53:00Z">
            <w:rPr>
              <w:rFonts w:ascii="方正仿宋_GBK" w:eastAsia="方正仿宋_GBK" w:hAnsi="方正仿宋_GBK" w:cs="方正仿宋_GBK" w:hint="eastAsia"/>
              <w:sz w:val="32"/>
              <w:szCs w:val="32"/>
            </w:rPr>
          </w:rPrChange>
        </w:rPr>
        <w:t>（邮件标题统一命名为：姓名</w:t>
      </w:r>
      <w:r w:rsidRPr="002D5325">
        <w:rPr>
          <w:rFonts w:eastAsia="方正仿宋_GBK" w:hAnsi="方正仿宋_GBK"/>
          <w:sz w:val="32"/>
          <w:szCs w:val="32"/>
          <w:rPrChange w:id="128" w:author="XZJD" w:date="2018-08-27T14:23:00Z">
            <w:rPr>
              <w:rFonts w:ascii="方正仿宋_GBK" w:eastAsia="方正仿宋_GBK" w:hAnsi="方正仿宋_GBK" w:cs="方正仿宋_GBK"/>
              <w:sz w:val="32"/>
              <w:szCs w:val="32"/>
            </w:rPr>
          </w:rPrChange>
        </w:rPr>
        <w:t>+</w:t>
      </w:r>
      <w:r w:rsidRPr="00AC11DA">
        <w:rPr>
          <w:rFonts w:eastAsia="方正仿宋_GBK" w:hAnsi="方正仿宋_GBK" w:hint="eastAsia"/>
          <w:sz w:val="32"/>
          <w:szCs w:val="32"/>
          <w:rPrChange w:id="129" w:author="XZJD" w:date="2018-08-27T11:53:00Z">
            <w:rPr>
              <w:rFonts w:ascii="方正仿宋_GBK" w:eastAsia="方正仿宋_GBK" w:hAnsi="方正仿宋_GBK" w:cs="方正仿宋_GBK" w:hint="eastAsia"/>
              <w:sz w:val="32"/>
              <w:szCs w:val="32"/>
            </w:rPr>
          </w:rPrChange>
        </w:rPr>
        <w:t>报考岗位）。</w:t>
      </w:r>
    </w:p>
    <w:p w:rsidR="009B400A" w:rsidRPr="002D5325" w:rsidRDefault="00AC11DA">
      <w:pPr>
        <w:spacing w:line="580" w:lineRule="exact"/>
        <w:ind w:firstLineChars="200" w:firstLine="640"/>
        <w:rPr>
          <w:rFonts w:eastAsia="方正仿宋_GBK" w:hAnsi="方正仿宋_GBK"/>
          <w:sz w:val="32"/>
          <w:szCs w:val="32"/>
          <w:rPrChange w:id="130" w:author="XZJD" w:date="2018-08-27T14:23:00Z">
            <w:rPr>
              <w:rFonts w:ascii="方正仿宋_GBK" w:eastAsia="方正仿宋_GBK" w:hAnsi="方正仿宋_GBK" w:cs="方正仿宋_GBK"/>
              <w:sz w:val="32"/>
              <w:szCs w:val="32"/>
            </w:rPr>
          </w:rPrChange>
        </w:rPr>
        <w:pPrChange w:id="131" w:author="XZJD" w:date="2018-08-27T14:23:00Z">
          <w:pPr>
            <w:ind w:firstLineChars="200" w:firstLine="640"/>
          </w:pPr>
        </w:pPrChange>
      </w:pPr>
      <w:r w:rsidRPr="00AC11DA">
        <w:rPr>
          <w:rFonts w:eastAsia="方正仿宋_GBK" w:hAnsi="方正仿宋_GBK" w:hint="eastAsia"/>
          <w:sz w:val="32"/>
          <w:szCs w:val="32"/>
          <w:rPrChange w:id="132" w:author="XZJD" w:date="2018-08-27T11:53:00Z">
            <w:rPr>
              <w:rFonts w:ascii="方正仿宋_GBK" w:eastAsia="方正仿宋_GBK" w:hAnsi="方正仿宋_GBK" w:cs="方正仿宋_GBK" w:hint="eastAsia"/>
              <w:sz w:val="32"/>
              <w:szCs w:val="32"/>
            </w:rPr>
          </w:rPrChange>
        </w:rPr>
        <w:t>报名时间：自发布公告之日起至</w:t>
      </w:r>
      <w:r w:rsidRPr="002D5325">
        <w:rPr>
          <w:rFonts w:eastAsia="方正仿宋_GBK" w:hAnsi="方正仿宋_GBK"/>
          <w:sz w:val="32"/>
          <w:szCs w:val="32"/>
          <w:rPrChange w:id="133" w:author="XZJD" w:date="2018-08-27T14:23:00Z">
            <w:rPr>
              <w:rFonts w:ascii="方正仿宋_GBK" w:eastAsia="方正仿宋_GBK" w:hAnsi="方正仿宋_GBK" w:cs="方正仿宋_GBK"/>
              <w:sz w:val="32"/>
              <w:szCs w:val="32"/>
            </w:rPr>
          </w:rPrChange>
        </w:rPr>
        <w:t>2018</w:t>
      </w:r>
      <w:r w:rsidRPr="00AC11DA">
        <w:rPr>
          <w:rFonts w:eastAsia="方正仿宋_GBK" w:hAnsi="方正仿宋_GBK" w:hint="eastAsia"/>
          <w:sz w:val="32"/>
          <w:szCs w:val="32"/>
          <w:rPrChange w:id="134" w:author="XZJD" w:date="2018-08-27T11:53:00Z">
            <w:rPr>
              <w:rFonts w:ascii="方正仿宋_GBK" w:eastAsia="方正仿宋_GBK" w:hAnsi="方正仿宋_GBK" w:cs="方正仿宋_GBK" w:hint="eastAsia"/>
              <w:sz w:val="32"/>
              <w:szCs w:val="32"/>
            </w:rPr>
          </w:rPrChange>
        </w:rPr>
        <w:t>年</w:t>
      </w:r>
      <w:ins w:id="135" w:author="Administrator" w:date="2018-08-24T10:39:00Z">
        <w:r w:rsidRPr="002D5325">
          <w:rPr>
            <w:rFonts w:eastAsia="方正仿宋_GBK" w:hAnsi="方正仿宋_GBK"/>
            <w:sz w:val="32"/>
            <w:szCs w:val="32"/>
            <w:rPrChange w:id="136" w:author="XZJD" w:date="2018-08-27T14:23:00Z">
              <w:rPr>
                <w:rFonts w:ascii="方正仿宋_GBK" w:eastAsia="方正仿宋_GBK" w:hAnsi="方正仿宋_GBK" w:cs="方正仿宋_GBK"/>
                <w:sz w:val="32"/>
                <w:szCs w:val="32"/>
              </w:rPr>
            </w:rPrChange>
          </w:rPr>
          <w:t>9</w:t>
        </w:r>
      </w:ins>
      <w:del w:id="137" w:author="Administrator" w:date="2018-08-24T10:39:00Z">
        <w:r w:rsidRPr="002D5325">
          <w:rPr>
            <w:rFonts w:eastAsia="方正仿宋_GBK" w:hAnsi="方正仿宋_GBK"/>
            <w:sz w:val="32"/>
            <w:szCs w:val="32"/>
            <w:rPrChange w:id="138" w:author="XZJD" w:date="2018-08-27T14:23:00Z">
              <w:rPr>
                <w:rFonts w:ascii="方正仿宋_GBK" w:eastAsia="方正仿宋_GBK" w:hAnsi="方正仿宋_GBK" w:cs="方正仿宋_GBK"/>
                <w:sz w:val="32"/>
                <w:szCs w:val="32"/>
              </w:rPr>
            </w:rPrChange>
          </w:rPr>
          <w:delText>8</w:delText>
        </w:r>
      </w:del>
      <w:r w:rsidRPr="00AC11DA">
        <w:rPr>
          <w:rFonts w:eastAsia="方正仿宋_GBK" w:hAnsi="方正仿宋_GBK" w:hint="eastAsia"/>
          <w:sz w:val="32"/>
          <w:szCs w:val="32"/>
          <w:rPrChange w:id="139" w:author="XZJD" w:date="2018-08-27T11:53:00Z">
            <w:rPr>
              <w:rFonts w:ascii="方正仿宋_GBK" w:eastAsia="方正仿宋_GBK" w:hAnsi="方正仿宋_GBK" w:cs="方正仿宋_GBK" w:hint="eastAsia"/>
              <w:sz w:val="32"/>
              <w:szCs w:val="32"/>
            </w:rPr>
          </w:rPrChange>
        </w:rPr>
        <w:t>月</w:t>
      </w:r>
      <w:ins w:id="140" w:author="Administrator" w:date="2018-08-24T10:49:00Z">
        <w:r w:rsidRPr="002D5325">
          <w:rPr>
            <w:rFonts w:eastAsia="方正仿宋_GBK" w:hAnsi="方正仿宋_GBK"/>
            <w:sz w:val="32"/>
            <w:szCs w:val="32"/>
            <w:rPrChange w:id="141" w:author="XZJD" w:date="2018-08-27T14:23:00Z">
              <w:rPr>
                <w:rFonts w:ascii="方正仿宋_GBK" w:eastAsia="方正仿宋_GBK" w:hAnsi="方正仿宋_GBK" w:cs="方正仿宋_GBK"/>
                <w:sz w:val="32"/>
                <w:szCs w:val="32"/>
              </w:rPr>
            </w:rPrChange>
          </w:rPr>
          <w:t>3</w:t>
        </w:r>
      </w:ins>
      <w:del w:id="142" w:author="Administrator" w:date="2018-08-24T10:38:00Z">
        <w:r w:rsidRPr="002D5325">
          <w:rPr>
            <w:rFonts w:eastAsia="方正仿宋_GBK" w:hAnsi="方正仿宋_GBK"/>
            <w:sz w:val="32"/>
            <w:szCs w:val="32"/>
            <w:rPrChange w:id="143" w:author="XZJD" w:date="2018-08-27T14:23:00Z">
              <w:rPr>
                <w:rFonts w:ascii="Arial" w:eastAsia="方正仿宋_GBK" w:hAnsi="Arial" w:cs="Arial"/>
                <w:kern w:val="0"/>
                <w:sz w:val="32"/>
                <w:szCs w:val="32"/>
              </w:rPr>
            </w:rPrChange>
          </w:rPr>
          <w:delText>XX</w:delText>
        </w:r>
      </w:del>
      <w:r w:rsidRPr="00AC11DA">
        <w:rPr>
          <w:rFonts w:eastAsia="方正仿宋_GBK" w:hAnsi="方正仿宋_GBK" w:hint="eastAsia"/>
          <w:sz w:val="32"/>
          <w:szCs w:val="32"/>
          <w:rPrChange w:id="144" w:author="XZJD" w:date="2018-08-27T11:53:00Z">
            <w:rPr>
              <w:rFonts w:ascii="方正仿宋_GBK" w:eastAsia="方正仿宋_GBK" w:hAnsi="方正仿宋_GBK" w:cs="方正仿宋_GBK" w:hint="eastAsia"/>
              <w:sz w:val="32"/>
              <w:szCs w:val="32"/>
            </w:rPr>
          </w:rPrChange>
        </w:rPr>
        <w:t>日，逾期视为无效。</w:t>
      </w:r>
    </w:p>
    <w:p w:rsidR="00295366" w:rsidRDefault="00AC11DA">
      <w:pPr>
        <w:spacing w:line="560" w:lineRule="exact"/>
        <w:ind w:firstLineChars="200" w:firstLine="640"/>
        <w:rPr>
          <w:ins w:id="145" w:author="XZJD" w:date="2018-08-27T12:21:00Z"/>
          <w:rFonts w:ascii="方正楷体_GBK" w:eastAsia="方正楷体_GBK"/>
          <w:kern w:val="0"/>
          <w:sz w:val="32"/>
          <w:szCs w:val="32"/>
        </w:rPr>
      </w:pPr>
      <w:r w:rsidRPr="00AC11DA">
        <w:rPr>
          <w:rFonts w:ascii="方正楷体_GBK" w:eastAsia="方正楷体_GBK" w:hint="eastAsia"/>
          <w:kern w:val="0"/>
          <w:sz w:val="32"/>
          <w:szCs w:val="32"/>
          <w:rPrChange w:id="146" w:author="XZJD" w:date="2018-08-27T12:20:00Z">
            <w:rPr>
              <w:rFonts w:eastAsia="方正仿宋_GBK" w:hint="eastAsia"/>
              <w:kern w:val="0"/>
              <w:sz w:val="32"/>
              <w:szCs w:val="32"/>
            </w:rPr>
          </w:rPrChange>
        </w:rPr>
        <w:t>（三）资格审查</w:t>
      </w:r>
    </w:p>
    <w:p w:rsidR="009B400A" w:rsidRPr="002D5325" w:rsidRDefault="00AC11DA">
      <w:pPr>
        <w:spacing w:line="580" w:lineRule="exact"/>
        <w:ind w:firstLineChars="200" w:firstLine="640"/>
        <w:rPr>
          <w:rFonts w:eastAsia="方正仿宋_GBK" w:hAnsi="方正仿宋_GBK"/>
          <w:sz w:val="32"/>
          <w:szCs w:val="32"/>
          <w:rPrChange w:id="147" w:author="XZJD" w:date="2018-08-27T14:23:00Z">
            <w:rPr>
              <w:rFonts w:eastAsia="方正仿宋_GBK"/>
              <w:kern w:val="0"/>
              <w:sz w:val="32"/>
              <w:szCs w:val="32"/>
            </w:rPr>
          </w:rPrChange>
        </w:rPr>
        <w:pPrChange w:id="148" w:author="XZJD" w:date="2018-08-27T14:23:00Z">
          <w:pPr>
            <w:spacing w:line="560" w:lineRule="exact"/>
            <w:ind w:firstLineChars="200" w:firstLine="640"/>
          </w:pPr>
        </w:pPrChange>
      </w:pPr>
      <w:del w:id="149" w:author="XZJD" w:date="2018-08-27T12:21:00Z">
        <w:r w:rsidRPr="002D5325">
          <w:rPr>
            <w:rFonts w:eastAsia="方正仿宋_GBK" w:hAnsi="方正仿宋_GBK" w:hint="eastAsia"/>
            <w:sz w:val="32"/>
            <w:szCs w:val="32"/>
            <w:rPrChange w:id="150" w:author="XZJD" w:date="2018-08-27T14:23:00Z">
              <w:rPr>
                <w:rFonts w:eastAsia="方正仿宋_GBK" w:hint="eastAsia"/>
                <w:kern w:val="0"/>
                <w:sz w:val="32"/>
                <w:szCs w:val="32"/>
              </w:rPr>
            </w:rPrChange>
          </w:rPr>
          <w:delText>：</w:delText>
        </w:r>
      </w:del>
      <w:r w:rsidRPr="002D5325">
        <w:rPr>
          <w:rFonts w:eastAsia="方正仿宋_GBK" w:hAnsi="方正仿宋_GBK" w:hint="eastAsia"/>
          <w:sz w:val="32"/>
          <w:szCs w:val="32"/>
          <w:rPrChange w:id="151" w:author="XZJD" w:date="2018-08-27T14:23:00Z">
            <w:rPr>
              <w:rFonts w:eastAsia="方正仿宋_GBK" w:hint="eastAsia"/>
              <w:kern w:val="0"/>
              <w:sz w:val="32"/>
              <w:szCs w:val="32"/>
            </w:rPr>
          </w:rPrChange>
        </w:rPr>
        <w:t>根据</w:t>
      </w:r>
      <w:r w:rsidRPr="00AC11DA">
        <w:rPr>
          <w:rFonts w:eastAsia="方正仿宋_GBK" w:hAnsi="方正仿宋_GBK" w:hint="eastAsia"/>
          <w:sz w:val="32"/>
          <w:szCs w:val="32"/>
          <w:rPrChange w:id="152" w:author="XZJD" w:date="2018-08-27T11:53:00Z">
            <w:rPr>
              <w:rFonts w:ascii="方正仿宋_GBK" w:eastAsia="方正仿宋_GBK" w:hAnsi="方正仿宋_GBK" w:cs="方正仿宋_GBK" w:hint="eastAsia"/>
              <w:sz w:val="32"/>
              <w:szCs w:val="32"/>
            </w:rPr>
          </w:rPrChange>
        </w:rPr>
        <w:t>招聘岗位要求及考生报名材料</w:t>
      </w:r>
      <w:r w:rsidRPr="002D5325">
        <w:rPr>
          <w:rFonts w:eastAsia="方正仿宋_GBK" w:hAnsi="方正仿宋_GBK" w:hint="eastAsia"/>
          <w:sz w:val="32"/>
          <w:szCs w:val="32"/>
          <w:rPrChange w:id="153" w:author="XZJD" w:date="2018-08-27T14:23:00Z">
            <w:rPr>
              <w:rFonts w:eastAsia="方正仿宋_GBK" w:hint="eastAsia"/>
              <w:kern w:val="0"/>
              <w:sz w:val="32"/>
              <w:szCs w:val="32"/>
            </w:rPr>
          </w:rPrChange>
        </w:rPr>
        <w:t>，</w:t>
      </w:r>
      <w:r w:rsidRPr="00AC11DA">
        <w:rPr>
          <w:rFonts w:eastAsia="方正仿宋_GBK" w:hAnsi="方正仿宋_GBK" w:hint="eastAsia"/>
          <w:sz w:val="32"/>
          <w:szCs w:val="32"/>
          <w:rPrChange w:id="154" w:author="XZJD" w:date="2018-08-27T11:53:00Z">
            <w:rPr>
              <w:rFonts w:ascii="方正仿宋_GBK" w:eastAsia="方正仿宋_GBK" w:hAnsi="方正仿宋_GBK" w:cs="方正仿宋_GBK" w:hint="eastAsia"/>
              <w:sz w:val="32"/>
              <w:szCs w:val="32"/>
            </w:rPr>
          </w:rPrChange>
        </w:rPr>
        <w:t>对应聘考生进行报名资格审查，确定通过资格初审人员名单</w:t>
      </w:r>
      <w:del w:id="155" w:author="Administrator" w:date="2018-08-24T10:39:00Z">
        <w:r w:rsidRPr="00AC11DA">
          <w:rPr>
            <w:rFonts w:eastAsia="方正仿宋_GBK" w:hAnsi="方正仿宋_GBK" w:hint="eastAsia"/>
            <w:sz w:val="32"/>
            <w:szCs w:val="32"/>
            <w:rPrChange w:id="156" w:author="XZJD" w:date="2018-08-27T11:53:00Z">
              <w:rPr>
                <w:rFonts w:ascii="方正仿宋_GBK" w:eastAsia="方正仿宋_GBK" w:hAnsi="方正仿宋_GBK" w:cs="方正仿宋_GBK" w:hint="eastAsia"/>
                <w:sz w:val="32"/>
                <w:szCs w:val="32"/>
              </w:rPr>
            </w:rPrChange>
          </w:rPr>
          <w:delText>，通过资格审查人数大于或等于岗位招聘人数方可组织开考</w:delText>
        </w:r>
      </w:del>
      <w:r w:rsidRPr="00AC11DA">
        <w:rPr>
          <w:rFonts w:eastAsia="方正仿宋_GBK" w:hAnsi="方正仿宋_GBK" w:hint="eastAsia"/>
          <w:sz w:val="32"/>
          <w:szCs w:val="32"/>
          <w:rPrChange w:id="157" w:author="XZJD" w:date="2018-08-27T11:53:00Z">
            <w:rPr>
              <w:rFonts w:ascii="方正仿宋_GBK" w:eastAsia="方正仿宋_GBK" w:hAnsi="方正仿宋_GBK" w:cs="方正仿宋_GBK" w:hint="eastAsia"/>
              <w:sz w:val="32"/>
              <w:szCs w:val="32"/>
            </w:rPr>
          </w:rPrChange>
        </w:rPr>
        <w:t>。</w:t>
      </w:r>
    </w:p>
    <w:p w:rsidR="00295366" w:rsidRDefault="00AC11DA">
      <w:pPr>
        <w:ind w:firstLineChars="200" w:firstLine="640"/>
        <w:rPr>
          <w:ins w:id="158" w:author="XZJD" w:date="2018-08-27T12:21:00Z"/>
          <w:rFonts w:eastAsia="方正仿宋_GBK"/>
          <w:kern w:val="0"/>
          <w:sz w:val="32"/>
          <w:szCs w:val="32"/>
        </w:rPr>
      </w:pPr>
      <w:r w:rsidRPr="00AC11DA">
        <w:rPr>
          <w:rFonts w:ascii="方正楷体_GBK" w:eastAsia="方正楷体_GBK" w:hint="eastAsia"/>
          <w:kern w:val="0"/>
          <w:sz w:val="32"/>
          <w:szCs w:val="32"/>
          <w:rPrChange w:id="159" w:author="XZJD" w:date="2018-08-27T12:21:00Z">
            <w:rPr>
              <w:rFonts w:eastAsia="方正仿宋_GBK" w:hint="eastAsia"/>
              <w:kern w:val="0"/>
              <w:sz w:val="32"/>
              <w:szCs w:val="32"/>
            </w:rPr>
          </w:rPrChange>
        </w:rPr>
        <w:t>（四）笔试</w:t>
      </w:r>
      <w:del w:id="160" w:author="XZJD" w:date="2018-08-27T12:21:00Z">
        <w:r>
          <w:rPr>
            <w:rFonts w:eastAsia="方正仿宋_GBK" w:hint="eastAsia"/>
            <w:kern w:val="0"/>
            <w:sz w:val="32"/>
            <w:szCs w:val="32"/>
          </w:rPr>
          <w:delText>：</w:delText>
        </w:r>
      </w:del>
    </w:p>
    <w:p w:rsidR="009B400A" w:rsidRPr="002D5325" w:rsidRDefault="00AC11DA">
      <w:pPr>
        <w:spacing w:line="580" w:lineRule="exact"/>
        <w:ind w:firstLineChars="200" w:firstLine="640"/>
        <w:rPr>
          <w:rFonts w:eastAsia="方正仿宋_GBK" w:hAnsi="方正仿宋_GBK"/>
          <w:sz w:val="32"/>
          <w:szCs w:val="32"/>
          <w:rPrChange w:id="161" w:author="XZJD" w:date="2018-08-27T14:23:00Z">
            <w:rPr>
              <w:rFonts w:eastAsia="方正仿宋_GBK"/>
              <w:kern w:val="0"/>
              <w:sz w:val="32"/>
              <w:szCs w:val="32"/>
            </w:rPr>
          </w:rPrChange>
        </w:rPr>
        <w:pPrChange w:id="162" w:author="XZJD" w:date="2018-08-27T14:23:00Z">
          <w:pPr>
            <w:ind w:firstLineChars="200" w:firstLine="640"/>
          </w:pPr>
        </w:pPrChange>
      </w:pPr>
      <w:r w:rsidRPr="002D5325">
        <w:rPr>
          <w:rFonts w:eastAsia="方正仿宋_GBK" w:hAnsi="方正仿宋_GBK" w:hint="eastAsia"/>
          <w:sz w:val="32"/>
          <w:szCs w:val="32"/>
          <w:rPrChange w:id="163" w:author="XZJD" w:date="2018-08-27T14:23:00Z">
            <w:rPr>
              <w:rFonts w:eastAsia="方正仿宋_GBK" w:hint="eastAsia"/>
              <w:kern w:val="0"/>
              <w:sz w:val="32"/>
              <w:szCs w:val="32"/>
            </w:rPr>
          </w:rPrChange>
        </w:rPr>
        <w:t>经资格审查合格者</w:t>
      </w:r>
      <w:r w:rsidRPr="00AC11DA">
        <w:rPr>
          <w:rFonts w:eastAsia="方正仿宋_GBK" w:hAnsi="方正仿宋_GBK" w:hint="eastAsia"/>
          <w:sz w:val="32"/>
          <w:szCs w:val="32"/>
          <w:rPrChange w:id="164" w:author="XZJD" w:date="2018-08-27T11:53:00Z">
            <w:rPr>
              <w:rFonts w:ascii="方正仿宋_GBK" w:eastAsia="方正仿宋_GBK" w:hAnsi="方正仿宋_GBK" w:cs="方正仿宋_GBK" w:hint="eastAsia"/>
              <w:sz w:val="32"/>
              <w:szCs w:val="32"/>
            </w:rPr>
          </w:rPrChange>
        </w:rPr>
        <w:t>方能参加笔试。笔试采取闭卷考试的方式进行，主要考查考生的文化基础知识和综合素质</w:t>
      </w:r>
      <w:del w:id="165" w:author="Administrator" w:date="2018-08-24T10:39:00Z">
        <w:r w:rsidRPr="00AC11DA">
          <w:rPr>
            <w:rFonts w:eastAsia="方正仿宋_GBK" w:hAnsi="方正仿宋_GBK" w:hint="eastAsia"/>
            <w:sz w:val="32"/>
            <w:szCs w:val="32"/>
            <w:rPrChange w:id="166" w:author="XZJD" w:date="2018-08-27T11:53:00Z">
              <w:rPr>
                <w:rFonts w:ascii="方正仿宋_GBK" w:eastAsia="方正仿宋_GBK" w:hAnsi="方正仿宋_GBK" w:cs="方正仿宋_GBK" w:hint="eastAsia"/>
                <w:sz w:val="32"/>
                <w:szCs w:val="32"/>
              </w:rPr>
            </w:rPrChange>
          </w:rPr>
          <w:delText>，</w:delText>
        </w:r>
        <w:r w:rsidRPr="002D5325">
          <w:rPr>
            <w:rFonts w:eastAsia="方正仿宋_GBK" w:hAnsi="方正仿宋_GBK" w:hint="eastAsia"/>
            <w:sz w:val="32"/>
            <w:szCs w:val="32"/>
            <w:rPrChange w:id="167" w:author="XZJD" w:date="2018-08-27T14:23:00Z">
              <w:rPr>
                <w:rFonts w:ascii="仿宋_GB2312" w:eastAsia="仿宋_GB2312" w:hint="eastAsia"/>
                <w:kern w:val="0"/>
                <w:sz w:val="32"/>
                <w:szCs w:val="32"/>
              </w:rPr>
            </w:rPrChange>
          </w:rPr>
          <w:delText>按照百分制评分</w:delText>
        </w:r>
      </w:del>
      <w:r w:rsidRPr="00AC11DA">
        <w:rPr>
          <w:rFonts w:eastAsia="方正仿宋_GBK" w:hAnsi="方正仿宋_GBK" w:hint="eastAsia"/>
          <w:sz w:val="32"/>
          <w:szCs w:val="32"/>
          <w:rPrChange w:id="168" w:author="XZJD" w:date="2018-08-27T11:53:00Z">
            <w:rPr>
              <w:rFonts w:ascii="方正仿宋_GBK" w:eastAsia="方正仿宋_GBK" w:hAnsi="方正仿宋_GBK" w:cs="方正仿宋_GBK" w:hint="eastAsia"/>
              <w:sz w:val="32"/>
              <w:szCs w:val="32"/>
            </w:rPr>
          </w:rPrChange>
        </w:rPr>
        <w:t>。本次笔试不指定考试辅导用书。</w:t>
      </w:r>
    </w:p>
    <w:p w:rsidR="009B400A" w:rsidRPr="00F83B5E" w:rsidRDefault="00AC11DA">
      <w:pPr>
        <w:widowControl/>
        <w:spacing w:line="560" w:lineRule="exact"/>
        <w:ind w:firstLineChars="200" w:firstLine="640"/>
        <w:rPr>
          <w:rFonts w:eastAsia="方正仿宋_GBK"/>
          <w:kern w:val="0"/>
          <w:sz w:val="32"/>
          <w:szCs w:val="32"/>
        </w:rPr>
      </w:pPr>
      <w:r w:rsidRPr="00AC11DA">
        <w:rPr>
          <w:rFonts w:ascii="方正楷体_GBK" w:eastAsia="方正楷体_GBK" w:hint="eastAsia"/>
          <w:kern w:val="0"/>
          <w:sz w:val="32"/>
          <w:szCs w:val="32"/>
          <w:rPrChange w:id="169" w:author="XZJD" w:date="2018-08-27T12:21:00Z">
            <w:rPr>
              <w:rFonts w:eastAsia="方正仿宋_GBK" w:hint="eastAsia"/>
              <w:kern w:val="0"/>
              <w:sz w:val="32"/>
              <w:szCs w:val="32"/>
            </w:rPr>
          </w:rPrChange>
        </w:rPr>
        <w:t>（五）面试</w:t>
      </w:r>
      <w:del w:id="170" w:author="XZJD" w:date="2018-08-27T12:21:00Z">
        <w:r>
          <w:rPr>
            <w:rFonts w:eastAsia="方正仿宋_GBK" w:hint="eastAsia"/>
            <w:kern w:val="0"/>
            <w:sz w:val="32"/>
            <w:szCs w:val="32"/>
          </w:rPr>
          <w:delText>：</w:delText>
        </w:r>
      </w:del>
    </w:p>
    <w:p w:rsidR="009B400A" w:rsidRPr="002D5325" w:rsidRDefault="00AC11DA">
      <w:pPr>
        <w:spacing w:line="580" w:lineRule="exact"/>
        <w:ind w:firstLineChars="200" w:firstLine="640"/>
        <w:rPr>
          <w:rFonts w:eastAsia="方正仿宋_GBK" w:hAnsi="方正仿宋_GBK"/>
          <w:sz w:val="32"/>
          <w:szCs w:val="32"/>
          <w:rPrChange w:id="171" w:author="XZJD" w:date="2018-08-27T14:23:00Z">
            <w:rPr>
              <w:rFonts w:ascii="方正仿宋_GBK" w:eastAsia="方正仿宋_GBK" w:hAnsi="方正仿宋_GBK" w:cs="方正仿宋_GBK"/>
              <w:sz w:val="32"/>
              <w:szCs w:val="32"/>
            </w:rPr>
          </w:rPrChange>
        </w:rPr>
        <w:pPrChange w:id="172" w:author="XZJD" w:date="2018-08-27T14:23:00Z">
          <w:pPr>
            <w:ind w:firstLineChars="200" w:firstLine="640"/>
          </w:pPr>
        </w:pPrChange>
      </w:pPr>
      <w:r w:rsidRPr="002D5325">
        <w:rPr>
          <w:rFonts w:eastAsia="方正仿宋_GBK" w:hAnsi="方正仿宋_GBK"/>
          <w:sz w:val="32"/>
          <w:szCs w:val="32"/>
          <w:rPrChange w:id="173" w:author="XZJD" w:date="2018-08-27T14:23:00Z">
            <w:rPr>
              <w:rFonts w:eastAsia="方正仿宋_GBK"/>
              <w:kern w:val="0"/>
              <w:sz w:val="32"/>
              <w:szCs w:val="32"/>
            </w:rPr>
          </w:rPrChange>
        </w:rPr>
        <w:t xml:space="preserve">1. </w:t>
      </w:r>
      <w:r w:rsidRPr="00AC11DA">
        <w:rPr>
          <w:rFonts w:eastAsia="方正仿宋_GBK" w:hAnsi="方正仿宋_GBK" w:hint="eastAsia"/>
          <w:sz w:val="32"/>
          <w:szCs w:val="32"/>
          <w:rPrChange w:id="174" w:author="XZJD" w:date="2018-08-27T11:53:00Z">
            <w:rPr>
              <w:rFonts w:ascii="方正仿宋_GBK" w:eastAsia="方正仿宋_GBK" w:hAnsi="方正仿宋_GBK" w:cs="方正仿宋_GBK" w:hint="eastAsia"/>
              <w:sz w:val="32"/>
              <w:szCs w:val="32"/>
            </w:rPr>
          </w:rPrChange>
        </w:rPr>
        <w:t>根据笔试成绩高低按面试人数与岗位招聘人数</w:t>
      </w:r>
      <w:r w:rsidRPr="002D5325">
        <w:rPr>
          <w:rFonts w:eastAsia="方正仿宋_GBK" w:hAnsi="方正仿宋_GBK"/>
          <w:sz w:val="32"/>
          <w:szCs w:val="32"/>
          <w:rPrChange w:id="175" w:author="XZJD" w:date="2018-08-27T14:23:00Z">
            <w:rPr>
              <w:rFonts w:ascii="方正仿宋_GBK" w:eastAsia="方正仿宋_GBK" w:hAnsi="方正仿宋_GBK" w:cs="方正仿宋_GBK"/>
              <w:sz w:val="32"/>
              <w:szCs w:val="32"/>
            </w:rPr>
          </w:rPrChange>
        </w:rPr>
        <w:t>3</w:t>
      </w:r>
      <w:r w:rsidRPr="00AC11DA">
        <w:rPr>
          <w:rFonts w:eastAsia="方正仿宋_GBK" w:hAnsi="方正仿宋_GBK" w:hint="eastAsia"/>
          <w:sz w:val="32"/>
          <w:szCs w:val="32"/>
          <w:rPrChange w:id="176" w:author="XZJD" w:date="2018-08-27T11:53:00Z">
            <w:rPr>
              <w:rFonts w:ascii="方正仿宋_GBK" w:eastAsia="方正仿宋_GBK" w:hAnsi="方正仿宋_GBK" w:cs="方正仿宋_GBK" w:hint="eastAsia"/>
              <w:sz w:val="32"/>
              <w:szCs w:val="32"/>
            </w:rPr>
          </w:rPrChange>
        </w:rPr>
        <w:t>：</w:t>
      </w:r>
      <w:r w:rsidRPr="002D5325">
        <w:rPr>
          <w:rFonts w:eastAsia="方正仿宋_GBK" w:hAnsi="方正仿宋_GBK"/>
          <w:sz w:val="32"/>
          <w:szCs w:val="32"/>
          <w:rPrChange w:id="177" w:author="XZJD" w:date="2018-08-27T14:23:00Z">
            <w:rPr>
              <w:rFonts w:ascii="方正仿宋_GBK" w:eastAsia="方正仿宋_GBK" w:hAnsi="方正仿宋_GBK" w:cs="方正仿宋_GBK"/>
              <w:sz w:val="32"/>
              <w:szCs w:val="32"/>
            </w:rPr>
          </w:rPrChange>
        </w:rPr>
        <w:t>1</w:t>
      </w:r>
      <w:r w:rsidRPr="00AC11DA">
        <w:rPr>
          <w:rFonts w:eastAsia="方正仿宋_GBK" w:hAnsi="方正仿宋_GBK" w:hint="eastAsia"/>
          <w:sz w:val="32"/>
          <w:szCs w:val="32"/>
          <w:rPrChange w:id="178" w:author="XZJD" w:date="2018-08-27T11:53:00Z">
            <w:rPr>
              <w:rFonts w:ascii="方正仿宋_GBK" w:eastAsia="方正仿宋_GBK" w:hAnsi="方正仿宋_GBK" w:cs="方正仿宋_GBK" w:hint="eastAsia"/>
              <w:sz w:val="32"/>
              <w:szCs w:val="32"/>
            </w:rPr>
          </w:rPrChange>
        </w:rPr>
        <w:t>的比例确定进入面试人选</w:t>
      </w:r>
      <w:del w:id="179" w:author="Administrator" w:date="2018-08-24T10:40:00Z">
        <w:r w:rsidRPr="00AC11DA">
          <w:rPr>
            <w:rFonts w:eastAsia="方正仿宋_GBK" w:hAnsi="方正仿宋_GBK" w:hint="eastAsia"/>
            <w:sz w:val="32"/>
            <w:szCs w:val="32"/>
            <w:rPrChange w:id="180" w:author="XZJD" w:date="2018-08-27T11:53:00Z">
              <w:rPr>
                <w:rFonts w:ascii="方正仿宋_GBK" w:eastAsia="方正仿宋_GBK" w:hAnsi="方正仿宋_GBK" w:cs="方正仿宋_GBK" w:hint="eastAsia"/>
                <w:sz w:val="32"/>
                <w:szCs w:val="32"/>
              </w:rPr>
            </w:rPrChange>
          </w:rPr>
          <w:delText>，参加笔试人数与岗位招聘人数不足</w:delText>
        </w:r>
        <w:r w:rsidRPr="002D5325">
          <w:rPr>
            <w:rFonts w:eastAsia="方正仿宋_GBK" w:hAnsi="方正仿宋_GBK"/>
            <w:sz w:val="32"/>
            <w:szCs w:val="32"/>
            <w:rPrChange w:id="181" w:author="XZJD" w:date="2018-08-27T14:23:00Z">
              <w:rPr>
                <w:rFonts w:ascii="方正仿宋_GBK" w:eastAsia="方正仿宋_GBK" w:hAnsi="方正仿宋_GBK" w:cs="方正仿宋_GBK"/>
                <w:sz w:val="32"/>
                <w:szCs w:val="32"/>
              </w:rPr>
            </w:rPrChange>
          </w:rPr>
          <w:delText>3</w:delText>
        </w:r>
        <w:r w:rsidRPr="00AC11DA">
          <w:rPr>
            <w:rFonts w:eastAsia="方正仿宋_GBK" w:hAnsi="方正仿宋_GBK" w:hint="eastAsia"/>
            <w:sz w:val="32"/>
            <w:szCs w:val="32"/>
            <w:rPrChange w:id="182" w:author="XZJD" w:date="2018-08-27T11:53:00Z">
              <w:rPr>
                <w:rFonts w:ascii="方正仿宋_GBK" w:eastAsia="方正仿宋_GBK" w:hAnsi="方正仿宋_GBK" w:cs="方正仿宋_GBK" w:hint="eastAsia"/>
                <w:sz w:val="32"/>
                <w:szCs w:val="32"/>
              </w:rPr>
            </w:rPrChange>
          </w:rPr>
          <w:delText>：</w:delText>
        </w:r>
        <w:r w:rsidRPr="002D5325">
          <w:rPr>
            <w:rFonts w:eastAsia="方正仿宋_GBK" w:hAnsi="方正仿宋_GBK"/>
            <w:sz w:val="32"/>
            <w:szCs w:val="32"/>
            <w:rPrChange w:id="183" w:author="XZJD" w:date="2018-08-27T14:23:00Z">
              <w:rPr>
                <w:rFonts w:ascii="方正仿宋_GBK" w:eastAsia="方正仿宋_GBK" w:hAnsi="方正仿宋_GBK" w:cs="方正仿宋_GBK"/>
                <w:sz w:val="32"/>
                <w:szCs w:val="32"/>
              </w:rPr>
            </w:rPrChange>
          </w:rPr>
          <w:delText>1</w:delText>
        </w:r>
        <w:r w:rsidRPr="00AC11DA">
          <w:rPr>
            <w:rFonts w:eastAsia="方正仿宋_GBK" w:hAnsi="方正仿宋_GBK" w:hint="eastAsia"/>
            <w:sz w:val="32"/>
            <w:szCs w:val="32"/>
            <w:rPrChange w:id="184" w:author="XZJD" w:date="2018-08-27T11:53:00Z">
              <w:rPr>
                <w:rFonts w:ascii="方正仿宋_GBK" w:eastAsia="方正仿宋_GBK" w:hAnsi="方正仿宋_GBK" w:cs="方正仿宋_GBK" w:hint="eastAsia"/>
                <w:sz w:val="32"/>
                <w:szCs w:val="32"/>
              </w:rPr>
            </w:rPrChange>
          </w:rPr>
          <w:delText>比例的岗位，参加笔试人员全部进入面试</w:delText>
        </w:r>
      </w:del>
      <w:r w:rsidRPr="00AC11DA">
        <w:rPr>
          <w:rFonts w:eastAsia="方正仿宋_GBK" w:hAnsi="方正仿宋_GBK" w:hint="eastAsia"/>
          <w:sz w:val="32"/>
          <w:szCs w:val="32"/>
          <w:rPrChange w:id="185" w:author="XZJD" w:date="2018-08-27T11:53:00Z">
            <w:rPr>
              <w:rFonts w:ascii="方正仿宋_GBK" w:eastAsia="方正仿宋_GBK" w:hAnsi="方正仿宋_GBK" w:cs="方正仿宋_GBK" w:hint="eastAsia"/>
              <w:sz w:val="32"/>
              <w:szCs w:val="32"/>
            </w:rPr>
          </w:rPrChange>
        </w:rPr>
        <w:t>。面试</w:t>
      </w:r>
      <w:del w:id="186" w:author="Administrator" w:date="2018-08-24T10:40:00Z">
        <w:r w:rsidRPr="00AC11DA">
          <w:rPr>
            <w:rFonts w:eastAsia="方正仿宋_GBK" w:hAnsi="方正仿宋_GBK" w:hint="eastAsia"/>
            <w:sz w:val="32"/>
            <w:szCs w:val="32"/>
            <w:rPrChange w:id="187" w:author="XZJD" w:date="2018-08-27T11:53:00Z">
              <w:rPr>
                <w:rFonts w:ascii="方正仿宋_GBK" w:eastAsia="方正仿宋_GBK" w:hAnsi="方正仿宋_GBK" w:cs="方正仿宋_GBK" w:hint="eastAsia"/>
                <w:sz w:val="32"/>
                <w:szCs w:val="32"/>
              </w:rPr>
            </w:rPrChange>
          </w:rPr>
          <w:delText>采取结构化面试方式，</w:delText>
        </w:r>
      </w:del>
      <w:r w:rsidRPr="00AC11DA">
        <w:rPr>
          <w:rFonts w:eastAsia="方正仿宋_GBK" w:hAnsi="方正仿宋_GBK" w:hint="eastAsia"/>
          <w:sz w:val="32"/>
          <w:szCs w:val="32"/>
          <w:rPrChange w:id="188" w:author="XZJD" w:date="2018-08-27T11:53:00Z">
            <w:rPr>
              <w:rFonts w:ascii="方正仿宋_GBK" w:eastAsia="方正仿宋_GBK" w:hAnsi="方正仿宋_GBK" w:cs="方正仿宋_GBK" w:hint="eastAsia"/>
              <w:sz w:val="32"/>
              <w:szCs w:val="32"/>
            </w:rPr>
          </w:rPrChange>
        </w:rPr>
        <w:t>主要考核应聘人员的综合素</w:t>
      </w:r>
      <w:r w:rsidRPr="00AC11DA">
        <w:rPr>
          <w:rFonts w:eastAsia="方正仿宋_GBK" w:hAnsi="方正仿宋_GBK" w:hint="eastAsia"/>
          <w:sz w:val="32"/>
          <w:szCs w:val="32"/>
          <w:rPrChange w:id="189" w:author="XZJD" w:date="2018-08-27T11:53:00Z">
            <w:rPr>
              <w:rFonts w:ascii="方正仿宋_GBK" w:eastAsia="方正仿宋_GBK" w:hAnsi="方正仿宋_GBK" w:cs="方正仿宋_GBK" w:hint="eastAsia"/>
              <w:sz w:val="32"/>
              <w:szCs w:val="32"/>
            </w:rPr>
          </w:rPrChange>
        </w:rPr>
        <w:lastRenderedPageBreak/>
        <w:t>质和岗位履职能力。</w:t>
      </w:r>
      <w:del w:id="190" w:author="Administrator" w:date="2018-08-24T10:40:00Z">
        <w:r w:rsidRPr="002D5325">
          <w:rPr>
            <w:rFonts w:eastAsia="方正仿宋_GBK" w:hAnsi="方正仿宋_GBK" w:hint="eastAsia"/>
            <w:sz w:val="32"/>
            <w:szCs w:val="32"/>
            <w:rPrChange w:id="191" w:author="XZJD" w:date="2018-08-27T14:23:00Z">
              <w:rPr>
                <w:rFonts w:ascii="仿宋_GB2312" w:eastAsia="仿宋_GB2312" w:hint="eastAsia"/>
                <w:kern w:val="0"/>
                <w:sz w:val="32"/>
                <w:szCs w:val="32"/>
              </w:rPr>
            </w:rPrChange>
          </w:rPr>
          <w:delText>按照百分制评分。划定面试最低分数线</w:delText>
        </w:r>
        <w:r w:rsidRPr="002D5325">
          <w:rPr>
            <w:rFonts w:eastAsia="方正仿宋_GBK" w:hAnsi="方正仿宋_GBK"/>
            <w:sz w:val="32"/>
            <w:szCs w:val="32"/>
            <w:rPrChange w:id="192" w:author="XZJD" w:date="2018-08-27T14:23:00Z">
              <w:rPr>
                <w:rFonts w:eastAsia="微软雅黑"/>
                <w:kern w:val="0"/>
                <w:sz w:val="32"/>
                <w:szCs w:val="32"/>
              </w:rPr>
            </w:rPrChange>
          </w:rPr>
          <w:delText>70</w:delText>
        </w:r>
        <w:r w:rsidRPr="002D5325">
          <w:rPr>
            <w:rFonts w:eastAsia="方正仿宋_GBK" w:hAnsi="方正仿宋_GBK" w:hint="eastAsia"/>
            <w:sz w:val="32"/>
            <w:szCs w:val="32"/>
            <w:rPrChange w:id="193" w:author="XZJD" w:date="2018-08-27T14:23:00Z">
              <w:rPr>
                <w:rFonts w:ascii="仿宋_GB2312" w:eastAsia="仿宋_GB2312" w:hint="eastAsia"/>
                <w:kern w:val="0"/>
                <w:sz w:val="32"/>
                <w:szCs w:val="32"/>
              </w:rPr>
            </w:rPrChange>
          </w:rPr>
          <w:delText>分。未达到最低分数线的考生，取消进入后续招聘环节资格。</w:delText>
        </w:r>
      </w:del>
    </w:p>
    <w:p w:rsidR="009B400A" w:rsidRPr="002D5325" w:rsidRDefault="00AC11DA">
      <w:pPr>
        <w:spacing w:line="580" w:lineRule="exact"/>
        <w:ind w:firstLineChars="200" w:firstLine="640"/>
        <w:rPr>
          <w:rFonts w:eastAsia="方正仿宋_GBK" w:hAnsi="方正仿宋_GBK"/>
          <w:sz w:val="32"/>
          <w:szCs w:val="32"/>
          <w:rPrChange w:id="194" w:author="XZJD" w:date="2018-08-27T14:23:00Z">
            <w:rPr>
              <w:rFonts w:eastAsia="方正仿宋_GBK"/>
              <w:kern w:val="0"/>
              <w:sz w:val="32"/>
              <w:szCs w:val="32"/>
            </w:rPr>
          </w:rPrChange>
        </w:rPr>
        <w:pPrChange w:id="195" w:author="XZJD" w:date="2018-08-27T14:23:00Z">
          <w:pPr>
            <w:widowControl/>
            <w:spacing w:line="560" w:lineRule="exact"/>
            <w:ind w:firstLineChars="200" w:firstLine="640"/>
          </w:pPr>
        </w:pPrChange>
      </w:pPr>
      <w:r w:rsidRPr="002D5325">
        <w:rPr>
          <w:rFonts w:eastAsia="方正仿宋_GBK" w:hAnsi="方正仿宋_GBK"/>
          <w:sz w:val="32"/>
          <w:szCs w:val="32"/>
          <w:rPrChange w:id="196" w:author="XZJD" w:date="2018-08-27T14:23:00Z">
            <w:rPr>
              <w:rFonts w:eastAsia="方正仿宋_GBK"/>
              <w:kern w:val="0"/>
              <w:sz w:val="32"/>
              <w:szCs w:val="32"/>
            </w:rPr>
          </w:rPrChange>
        </w:rPr>
        <w:t>2.</w:t>
      </w:r>
      <w:r w:rsidRPr="002D5325">
        <w:rPr>
          <w:rFonts w:eastAsia="方正仿宋_GBK" w:hAnsi="方正仿宋_GBK" w:hint="eastAsia"/>
          <w:sz w:val="32"/>
          <w:szCs w:val="32"/>
          <w:rPrChange w:id="197" w:author="XZJD" w:date="2018-08-27T14:23:00Z">
            <w:rPr>
              <w:rFonts w:eastAsia="方正仿宋_GBK" w:hint="eastAsia"/>
              <w:kern w:val="0"/>
              <w:sz w:val="32"/>
              <w:szCs w:val="32"/>
            </w:rPr>
          </w:rPrChange>
        </w:rPr>
        <w:t>面试时间和地点：届时另行通知，无法联系或未按要求按时到场的考生，视为自动放弃面试。</w:t>
      </w:r>
    </w:p>
    <w:p w:rsidR="009B400A" w:rsidRPr="00295366" w:rsidRDefault="00AC11DA">
      <w:pPr>
        <w:widowControl/>
        <w:spacing w:line="560" w:lineRule="exact"/>
        <w:ind w:firstLineChars="200" w:firstLine="640"/>
        <w:rPr>
          <w:del w:id="198" w:author="Administrator" w:date="2018-08-24T10:40:00Z"/>
          <w:rFonts w:ascii="方正楷体_GBK" w:eastAsia="方正楷体_GBK"/>
          <w:kern w:val="0"/>
          <w:sz w:val="32"/>
          <w:szCs w:val="32"/>
          <w:rPrChange w:id="199" w:author="XZJD" w:date="2018-08-27T12:21:00Z">
            <w:rPr>
              <w:del w:id="200" w:author="Administrator" w:date="2018-08-24T10:40:00Z"/>
              <w:rFonts w:eastAsia="方正仿宋_GBK"/>
              <w:kern w:val="0"/>
              <w:sz w:val="32"/>
              <w:szCs w:val="32"/>
            </w:rPr>
          </w:rPrChange>
        </w:rPr>
      </w:pPr>
      <w:del w:id="201" w:author="Administrator" w:date="2018-08-24T10:40:00Z">
        <w:r w:rsidRPr="00AC11DA">
          <w:rPr>
            <w:rFonts w:ascii="方正楷体_GBK" w:eastAsia="方正楷体_GBK" w:hint="eastAsia"/>
            <w:kern w:val="0"/>
            <w:sz w:val="32"/>
            <w:szCs w:val="32"/>
            <w:rPrChange w:id="202" w:author="XZJD" w:date="2018-08-27T12:21:00Z">
              <w:rPr>
                <w:rFonts w:eastAsia="方正仿宋_GBK" w:hint="eastAsia"/>
                <w:kern w:val="0"/>
                <w:sz w:val="32"/>
                <w:szCs w:val="32"/>
              </w:rPr>
            </w:rPrChange>
          </w:rPr>
          <w:delText>3.面试在学院纪检部门的监督下进行，面试结果当场宣布。</w:delText>
        </w:r>
      </w:del>
    </w:p>
    <w:p w:rsidR="009B400A" w:rsidRPr="00295366" w:rsidRDefault="00AC11DA">
      <w:pPr>
        <w:widowControl/>
        <w:spacing w:line="560" w:lineRule="exact"/>
        <w:ind w:firstLineChars="200" w:firstLine="640"/>
        <w:rPr>
          <w:rFonts w:ascii="方正楷体_GBK" w:eastAsia="方正楷体_GBK"/>
          <w:kern w:val="0"/>
          <w:sz w:val="32"/>
          <w:szCs w:val="32"/>
          <w:rPrChange w:id="203" w:author="XZJD" w:date="2018-08-27T12:21:00Z">
            <w:rPr>
              <w:rFonts w:ascii="楷体" w:eastAsia="楷体" w:hAnsi="楷体" w:cs="方正仿宋_GBK"/>
              <w:sz w:val="32"/>
              <w:szCs w:val="32"/>
            </w:rPr>
          </w:rPrChange>
        </w:rPr>
      </w:pPr>
      <w:r w:rsidRPr="00AC11DA">
        <w:rPr>
          <w:rFonts w:ascii="方正楷体_GBK" w:eastAsia="方正楷体_GBK" w:hint="eastAsia"/>
          <w:kern w:val="0"/>
          <w:sz w:val="32"/>
          <w:szCs w:val="32"/>
          <w:rPrChange w:id="204" w:author="XZJD" w:date="2018-08-27T12:21:00Z">
            <w:rPr>
              <w:rFonts w:eastAsia="方正仿宋_GBK" w:hint="eastAsia"/>
              <w:kern w:val="0"/>
              <w:sz w:val="32"/>
              <w:szCs w:val="32"/>
            </w:rPr>
          </w:rPrChange>
        </w:rPr>
        <w:t>（六）体检</w:t>
      </w:r>
    </w:p>
    <w:p w:rsidR="009B400A" w:rsidRPr="002D5325" w:rsidRDefault="00AC11DA">
      <w:pPr>
        <w:spacing w:line="580" w:lineRule="exact"/>
        <w:ind w:firstLineChars="200" w:firstLine="640"/>
        <w:rPr>
          <w:rFonts w:eastAsia="方正仿宋_GBK" w:hAnsi="方正仿宋_GBK"/>
          <w:sz w:val="32"/>
          <w:szCs w:val="32"/>
          <w:rPrChange w:id="205" w:author="XZJD" w:date="2018-08-27T14:23:00Z">
            <w:rPr>
              <w:rFonts w:eastAsia="方正仿宋_GBK"/>
              <w:kern w:val="0"/>
              <w:sz w:val="32"/>
              <w:szCs w:val="32"/>
            </w:rPr>
          </w:rPrChange>
        </w:rPr>
        <w:pPrChange w:id="206" w:author="XZJD" w:date="2018-08-27T14:23:00Z">
          <w:pPr>
            <w:widowControl/>
            <w:spacing w:line="560" w:lineRule="exact"/>
            <w:ind w:firstLineChars="200" w:firstLine="640"/>
          </w:pPr>
        </w:pPrChange>
      </w:pPr>
      <w:del w:id="207" w:author="Administrator" w:date="2018-08-24T10:40:00Z">
        <w:r w:rsidRPr="002D5325">
          <w:rPr>
            <w:rFonts w:eastAsia="方正仿宋_GBK" w:hAnsi="方正仿宋_GBK" w:hint="eastAsia"/>
            <w:sz w:val="32"/>
            <w:szCs w:val="32"/>
            <w:rPrChange w:id="208" w:author="XZJD" w:date="2018-08-27T14:23:00Z">
              <w:rPr>
                <w:rFonts w:ascii="方正仿宋_GBK" w:eastAsia="方正仿宋_GBK" w:hAnsi="方正仿宋_GBK" w:cs="方正仿宋_GBK" w:hint="eastAsia"/>
                <w:sz w:val="32"/>
                <w:szCs w:val="32"/>
              </w:rPr>
            </w:rPrChange>
          </w:rPr>
          <w:delText>按照岗位笔试成绩×照岗位＋面试成绩×面试成折算综合成绩，总成绩保留小数点后</w:delText>
        </w:r>
        <w:r w:rsidRPr="002D5325">
          <w:rPr>
            <w:rFonts w:eastAsia="方正仿宋_GBK" w:hAnsi="方正仿宋_GBK"/>
            <w:sz w:val="32"/>
            <w:szCs w:val="32"/>
            <w:rPrChange w:id="209" w:author="XZJD" w:date="2018-08-27T14:23:00Z">
              <w:rPr>
                <w:sz w:val="32"/>
                <w:szCs w:val="32"/>
                <w:shd w:val="clear" w:color="auto" w:fill="FFFFFF"/>
              </w:rPr>
            </w:rPrChange>
          </w:rPr>
          <w:delText>2</w:delText>
        </w:r>
        <w:r w:rsidRPr="002D5325">
          <w:rPr>
            <w:rFonts w:eastAsia="方正仿宋_GBK" w:hAnsi="方正仿宋_GBK" w:hint="eastAsia"/>
            <w:sz w:val="32"/>
            <w:szCs w:val="32"/>
            <w:rPrChange w:id="210" w:author="XZJD" w:date="2018-08-27T14:23:00Z">
              <w:rPr>
                <w:rFonts w:ascii="仿宋_GB2312" w:eastAsia="仿宋_GB2312" w:hint="eastAsia"/>
                <w:sz w:val="32"/>
                <w:szCs w:val="32"/>
                <w:shd w:val="clear" w:color="auto" w:fill="FFFFFF"/>
              </w:rPr>
            </w:rPrChange>
          </w:rPr>
          <w:delText>位，如出现综合成绩相同情况，以笔试成绩高者排前。</w:delText>
        </w:r>
      </w:del>
      <w:r w:rsidRPr="002D5325">
        <w:rPr>
          <w:rFonts w:eastAsia="方正仿宋_GBK" w:hAnsi="方正仿宋_GBK" w:hint="eastAsia"/>
          <w:sz w:val="32"/>
          <w:szCs w:val="32"/>
          <w:rPrChange w:id="211" w:author="XZJD" w:date="2018-08-27T14:23:00Z">
            <w:rPr>
              <w:rFonts w:ascii="方正仿宋_GBK" w:eastAsia="方正仿宋_GBK" w:hAnsi="方正仿宋_GBK" w:cs="方正仿宋_GBK" w:hint="eastAsia"/>
              <w:sz w:val="32"/>
              <w:szCs w:val="32"/>
            </w:rPr>
          </w:rPrChange>
        </w:rPr>
        <w:t>从高分到低分顺序确定进入体检人员。体检标准及项目参照《公务员录用体检通用标准</w:t>
      </w:r>
      <w:r w:rsidRPr="002D5325">
        <w:rPr>
          <w:rFonts w:eastAsia="方正仿宋_GBK" w:hAnsi="方正仿宋_GBK"/>
          <w:sz w:val="32"/>
          <w:szCs w:val="32"/>
          <w:rPrChange w:id="212" w:author="XZJD" w:date="2018-08-27T14:23:00Z">
            <w:rPr>
              <w:rFonts w:ascii="方正仿宋_GBK" w:eastAsia="方正仿宋_GBK" w:hAnsi="方正仿宋_GBK" w:cs="方正仿宋_GBK"/>
              <w:sz w:val="32"/>
              <w:szCs w:val="32"/>
            </w:rPr>
          </w:rPrChange>
        </w:rPr>
        <w:t>(</w:t>
      </w:r>
      <w:r w:rsidRPr="002D5325">
        <w:rPr>
          <w:rFonts w:eastAsia="方正仿宋_GBK" w:hAnsi="方正仿宋_GBK" w:hint="eastAsia"/>
          <w:sz w:val="32"/>
          <w:szCs w:val="32"/>
          <w:rPrChange w:id="213" w:author="XZJD" w:date="2018-08-27T14:23:00Z">
            <w:rPr>
              <w:rFonts w:ascii="方正仿宋_GBK" w:eastAsia="方正仿宋_GBK" w:hAnsi="方正仿宋_GBK" w:cs="方正仿宋_GBK" w:hint="eastAsia"/>
              <w:sz w:val="32"/>
              <w:szCs w:val="32"/>
            </w:rPr>
          </w:rPrChange>
        </w:rPr>
        <w:t>试行</w:t>
      </w:r>
      <w:r w:rsidRPr="002D5325">
        <w:rPr>
          <w:rFonts w:eastAsia="方正仿宋_GBK" w:hAnsi="方正仿宋_GBK"/>
          <w:sz w:val="32"/>
          <w:szCs w:val="32"/>
          <w:rPrChange w:id="214" w:author="XZJD" w:date="2018-08-27T14:23:00Z">
            <w:rPr>
              <w:rFonts w:ascii="方正仿宋_GBK" w:eastAsia="方正仿宋_GBK" w:hAnsi="方正仿宋_GBK" w:cs="方正仿宋_GBK"/>
              <w:sz w:val="32"/>
              <w:szCs w:val="32"/>
            </w:rPr>
          </w:rPrChange>
        </w:rPr>
        <w:t>)</w:t>
      </w:r>
      <w:r w:rsidRPr="002D5325">
        <w:rPr>
          <w:rFonts w:eastAsia="方正仿宋_GBK" w:hAnsi="方正仿宋_GBK" w:hint="eastAsia"/>
          <w:sz w:val="32"/>
          <w:szCs w:val="32"/>
          <w:rPrChange w:id="215" w:author="XZJD" w:date="2018-08-27T14:23:00Z">
            <w:rPr>
              <w:rFonts w:ascii="方正仿宋_GBK" w:eastAsia="方正仿宋_GBK" w:hAnsi="方正仿宋_GBK" w:cs="方正仿宋_GBK" w:hint="eastAsia"/>
              <w:sz w:val="32"/>
              <w:szCs w:val="32"/>
            </w:rPr>
          </w:rPrChange>
        </w:rPr>
        <w:t>》及相关规定执行</w:t>
      </w:r>
      <w:del w:id="216" w:author="Administrator" w:date="2018-08-24T10:41:00Z">
        <w:r w:rsidRPr="002D5325">
          <w:rPr>
            <w:rFonts w:eastAsia="方正仿宋_GBK" w:hAnsi="方正仿宋_GBK" w:hint="eastAsia"/>
            <w:sz w:val="32"/>
            <w:szCs w:val="32"/>
            <w:rPrChange w:id="217" w:author="XZJD" w:date="2018-08-27T14:23:00Z">
              <w:rPr>
                <w:rFonts w:ascii="方正仿宋_GBK" w:eastAsia="方正仿宋_GBK" w:hAnsi="方正仿宋_GBK" w:cs="方正仿宋_GBK" w:hint="eastAsia"/>
                <w:sz w:val="32"/>
                <w:szCs w:val="32"/>
              </w:rPr>
            </w:rPrChange>
          </w:rPr>
          <w:delText>，费用由考生个人承担。体检不合格者，不予聘用，并在同岗位考生中按照综合成绩由高至低依次递补</w:delText>
        </w:r>
      </w:del>
      <w:r w:rsidRPr="002D5325">
        <w:rPr>
          <w:rFonts w:eastAsia="方正仿宋_GBK" w:hAnsi="方正仿宋_GBK" w:hint="eastAsia"/>
          <w:sz w:val="32"/>
          <w:szCs w:val="32"/>
          <w:rPrChange w:id="218" w:author="XZJD" w:date="2018-08-27T14:23:00Z">
            <w:rPr>
              <w:rFonts w:ascii="方正仿宋_GBK" w:eastAsia="方正仿宋_GBK" w:hAnsi="方正仿宋_GBK" w:cs="方正仿宋_GBK" w:hint="eastAsia"/>
              <w:sz w:val="32"/>
              <w:szCs w:val="32"/>
            </w:rPr>
          </w:rPrChange>
        </w:rPr>
        <w:t>。</w:t>
      </w:r>
    </w:p>
    <w:p w:rsidR="00217754" w:rsidRPr="00217754" w:rsidRDefault="00AC11DA">
      <w:pPr>
        <w:widowControl/>
        <w:spacing w:line="560" w:lineRule="exact"/>
        <w:ind w:firstLineChars="200" w:firstLine="640"/>
        <w:rPr>
          <w:rFonts w:ascii="方正楷体_GBK" w:eastAsia="方正楷体_GBK"/>
          <w:kern w:val="0"/>
          <w:sz w:val="32"/>
          <w:szCs w:val="32"/>
          <w:rPrChange w:id="219" w:author="XZJD" w:date="2018-08-27T12:21:00Z">
            <w:rPr>
              <w:rFonts w:ascii="楷体" w:eastAsia="楷体" w:hAnsi="楷体" w:cs="方正仿宋_GBK"/>
              <w:sz w:val="32"/>
              <w:szCs w:val="32"/>
            </w:rPr>
          </w:rPrChange>
        </w:rPr>
        <w:pPrChange w:id="220" w:author="XZJD" w:date="2018-08-27T12:14:00Z">
          <w:pPr>
            <w:ind w:firstLineChars="200" w:firstLine="640"/>
          </w:pPr>
        </w:pPrChange>
      </w:pPr>
      <w:r w:rsidRPr="00AC11DA">
        <w:rPr>
          <w:rFonts w:ascii="方正楷体_GBK" w:eastAsia="方正楷体_GBK" w:hint="eastAsia"/>
          <w:kern w:val="0"/>
          <w:sz w:val="32"/>
          <w:szCs w:val="32"/>
          <w:rPrChange w:id="221" w:author="XZJD" w:date="2018-08-27T12:21:00Z">
            <w:rPr>
              <w:rFonts w:ascii="楷体" w:eastAsia="楷体" w:hAnsi="楷体" w:cs="方正仿宋_GBK" w:hint="eastAsia"/>
              <w:sz w:val="32"/>
              <w:szCs w:val="32"/>
            </w:rPr>
          </w:rPrChange>
        </w:rPr>
        <w:t>（七）公示</w:t>
      </w:r>
    </w:p>
    <w:p w:rsidR="009B400A" w:rsidRPr="002D5325" w:rsidRDefault="00AC11DA">
      <w:pPr>
        <w:spacing w:line="580" w:lineRule="exact"/>
        <w:ind w:firstLineChars="200" w:firstLine="640"/>
        <w:rPr>
          <w:ins w:id="222" w:author="Administrator" w:date="2018-08-24T10:41:00Z"/>
          <w:rFonts w:eastAsia="方正仿宋_GBK" w:hAnsi="方正仿宋_GBK"/>
          <w:sz w:val="32"/>
          <w:szCs w:val="32"/>
          <w:rPrChange w:id="223" w:author="XZJD" w:date="2018-08-27T14:23:00Z">
            <w:rPr>
              <w:ins w:id="224" w:author="Administrator" w:date="2018-08-24T10:41:00Z"/>
              <w:rFonts w:ascii="方正仿宋_GBK" w:eastAsia="方正仿宋_GBK" w:hAnsi="方正仿宋_GBK" w:cs="方正仿宋_GBK"/>
              <w:sz w:val="32"/>
              <w:szCs w:val="32"/>
            </w:rPr>
          </w:rPrChange>
        </w:rPr>
        <w:pPrChange w:id="225" w:author="XZJD" w:date="2018-08-27T14:23:00Z">
          <w:pPr>
            <w:ind w:firstLineChars="200" w:firstLine="640"/>
          </w:pPr>
        </w:pPrChange>
      </w:pPr>
      <w:r w:rsidRPr="002D5325">
        <w:rPr>
          <w:rFonts w:eastAsia="方正仿宋_GBK" w:hAnsi="方正仿宋_GBK" w:hint="eastAsia"/>
          <w:sz w:val="32"/>
          <w:szCs w:val="32"/>
          <w:rPrChange w:id="226" w:author="XZJD" w:date="2018-08-27T14:23:00Z">
            <w:rPr>
              <w:rFonts w:ascii="方正仿宋_GBK" w:eastAsia="方正仿宋_GBK" w:hAnsi="方正仿宋_GBK" w:cs="方正仿宋_GBK" w:hint="eastAsia"/>
              <w:sz w:val="32"/>
              <w:szCs w:val="32"/>
            </w:rPr>
          </w:rPrChange>
        </w:rPr>
        <w:t>学院根据综合成绩和体检结果，在学院微信公众上公示拟聘用录用人员名单。公示期为</w:t>
      </w:r>
      <w:del w:id="227" w:author="DELL" w:date="2018-08-27T15:11:00Z">
        <w:r w:rsidRPr="005B5743" w:rsidDel="005B5743">
          <w:rPr>
            <w:rFonts w:eastAsia="方正仿宋_GBK" w:hint="eastAsia"/>
            <w:sz w:val="32"/>
            <w:szCs w:val="32"/>
            <w:rPrChange w:id="228" w:author="DELL" w:date="2018-08-27T15:11:00Z">
              <w:rPr>
                <w:rFonts w:ascii="方正仿宋_GBK" w:eastAsia="方正仿宋_GBK" w:hAnsi="方正仿宋_GBK" w:cs="方正仿宋_GBK" w:hint="eastAsia"/>
                <w:sz w:val="32"/>
                <w:szCs w:val="32"/>
              </w:rPr>
            </w:rPrChange>
          </w:rPr>
          <w:delText>７</w:delText>
        </w:r>
      </w:del>
      <w:ins w:id="229" w:author="DELL" w:date="2018-08-27T15:11:00Z">
        <w:r w:rsidR="005B5743">
          <w:rPr>
            <w:rFonts w:eastAsia="方正仿宋_GBK" w:hint="eastAsia"/>
            <w:sz w:val="32"/>
            <w:szCs w:val="32"/>
          </w:rPr>
          <w:t>7</w:t>
        </w:r>
      </w:ins>
      <w:r w:rsidRPr="002D5325">
        <w:rPr>
          <w:rFonts w:eastAsia="方正仿宋_GBK" w:hAnsi="方正仿宋_GBK" w:hint="eastAsia"/>
          <w:sz w:val="32"/>
          <w:szCs w:val="32"/>
          <w:rPrChange w:id="230" w:author="XZJD" w:date="2018-08-27T14:23:00Z">
            <w:rPr>
              <w:rFonts w:ascii="方正仿宋_GBK" w:eastAsia="方正仿宋_GBK" w:hAnsi="方正仿宋_GBK" w:cs="方正仿宋_GBK" w:hint="eastAsia"/>
              <w:sz w:val="32"/>
              <w:szCs w:val="32"/>
            </w:rPr>
          </w:rPrChange>
        </w:rPr>
        <w:t>个工作日。</w:t>
      </w:r>
    </w:p>
    <w:p w:rsidR="009B400A" w:rsidRPr="00F83B5E" w:rsidRDefault="00AC11DA">
      <w:pPr>
        <w:ind w:firstLineChars="200" w:firstLine="640"/>
        <w:rPr>
          <w:del w:id="231" w:author="Administrator" w:date="2018-08-24T10:41:00Z"/>
          <w:rFonts w:eastAsia="方正仿宋_GBK"/>
          <w:sz w:val="32"/>
          <w:szCs w:val="32"/>
          <w:rPrChange w:id="232" w:author="XZJD" w:date="2018-08-27T11:53:00Z">
            <w:rPr>
              <w:del w:id="233" w:author="Administrator" w:date="2018-08-24T10:41:00Z"/>
              <w:rFonts w:ascii="方正仿宋_GBK" w:eastAsia="方正仿宋_GBK" w:hAnsi="方正仿宋_GBK" w:cs="方正仿宋_GBK"/>
              <w:sz w:val="32"/>
              <w:szCs w:val="32"/>
            </w:rPr>
          </w:rPrChange>
        </w:rPr>
      </w:pPr>
      <w:del w:id="234" w:author="Administrator" w:date="2018-08-24T10:41:00Z">
        <w:r w:rsidRPr="00AC11DA">
          <w:rPr>
            <w:rFonts w:eastAsia="方正仿宋_GBK" w:hAnsi="方正仿宋_GBK" w:hint="eastAsia"/>
            <w:sz w:val="32"/>
            <w:szCs w:val="32"/>
            <w:rPrChange w:id="235" w:author="XZJD" w:date="2018-08-27T11:53:00Z">
              <w:rPr>
                <w:rFonts w:ascii="方正仿宋_GBK" w:eastAsia="方正仿宋_GBK" w:hAnsi="方正仿宋_GBK" w:cs="方正仿宋_GBK" w:hint="eastAsia"/>
                <w:sz w:val="32"/>
                <w:szCs w:val="32"/>
              </w:rPr>
            </w:rPrChange>
          </w:rPr>
          <w:delText>公示期内对考生有举报并经查实有影响</w:delText>
        </w:r>
        <w:r w:rsidRPr="00AC11DA">
          <w:rPr>
            <w:rFonts w:eastAsia="方正仿宋_GBK" w:hint="eastAsia"/>
            <w:kern w:val="0"/>
            <w:sz w:val="32"/>
            <w:szCs w:val="32"/>
            <w:rPrChange w:id="236" w:author="XZJD" w:date="2018-08-27T11:53:00Z">
              <w:rPr>
                <w:rFonts w:ascii="方正仿宋_GBK" w:eastAsia="方正仿宋_GBK" w:hAnsi="宋体" w:cs="宋体" w:hint="eastAsia"/>
                <w:kern w:val="0"/>
                <w:sz w:val="32"/>
                <w:szCs w:val="32"/>
              </w:rPr>
            </w:rPrChange>
          </w:rPr>
          <w:delText>聘用</w:delText>
        </w:r>
        <w:r w:rsidRPr="00AC11DA">
          <w:rPr>
            <w:rFonts w:eastAsia="方正仿宋_GBK" w:hAnsi="方正仿宋_GBK" w:hint="eastAsia"/>
            <w:sz w:val="32"/>
            <w:szCs w:val="32"/>
            <w:rPrChange w:id="237" w:author="XZJD" w:date="2018-08-27T11:53:00Z">
              <w:rPr>
                <w:rFonts w:ascii="方正仿宋_GBK" w:eastAsia="方正仿宋_GBK" w:hAnsi="方正仿宋_GBK" w:cs="方正仿宋_GBK" w:hint="eastAsia"/>
                <w:sz w:val="32"/>
                <w:szCs w:val="32"/>
              </w:rPr>
            </w:rPrChange>
          </w:rPr>
          <w:delText>的情形的，取消</w:delText>
        </w:r>
        <w:r w:rsidRPr="00AC11DA">
          <w:rPr>
            <w:rFonts w:eastAsia="方正仿宋_GBK" w:hint="eastAsia"/>
            <w:kern w:val="0"/>
            <w:sz w:val="32"/>
            <w:szCs w:val="32"/>
            <w:rPrChange w:id="238" w:author="XZJD" w:date="2018-08-27T11:53:00Z">
              <w:rPr>
                <w:rFonts w:ascii="方正仿宋_GBK" w:eastAsia="方正仿宋_GBK" w:hAnsi="微软雅黑" w:cs="宋体" w:hint="eastAsia"/>
                <w:kern w:val="0"/>
                <w:sz w:val="32"/>
                <w:szCs w:val="32"/>
              </w:rPr>
            </w:rPrChange>
          </w:rPr>
          <w:delText>聘</w:delText>
        </w:r>
        <w:r w:rsidRPr="00AC11DA">
          <w:rPr>
            <w:rFonts w:eastAsia="方正仿宋_GBK" w:hAnsi="方正仿宋_GBK" w:hint="eastAsia"/>
            <w:sz w:val="32"/>
            <w:szCs w:val="32"/>
            <w:rPrChange w:id="239" w:author="XZJD" w:date="2018-08-27T11:53:00Z">
              <w:rPr>
                <w:rFonts w:ascii="方正仿宋_GBK" w:eastAsia="方正仿宋_GBK" w:hAnsi="方正仿宋_GBK" w:cs="方正仿宋_GBK" w:hint="eastAsia"/>
                <w:sz w:val="32"/>
                <w:szCs w:val="32"/>
              </w:rPr>
            </w:rPrChange>
          </w:rPr>
          <w:delText>用资格，并在同岗位考生中按照综合成绩从高到低依次递补。考生自愿放弃</w:delText>
        </w:r>
        <w:r w:rsidRPr="00AC11DA">
          <w:rPr>
            <w:rFonts w:eastAsia="方正仿宋_GBK" w:hint="eastAsia"/>
            <w:kern w:val="0"/>
            <w:sz w:val="32"/>
            <w:szCs w:val="32"/>
            <w:rPrChange w:id="240" w:author="XZJD" w:date="2018-08-27T11:53:00Z">
              <w:rPr>
                <w:rFonts w:ascii="方正仿宋_GBK" w:eastAsia="方正仿宋_GBK" w:hAnsi="微软雅黑" w:cs="宋体" w:hint="eastAsia"/>
                <w:kern w:val="0"/>
                <w:sz w:val="32"/>
                <w:szCs w:val="32"/>
              </w:rPr>
            </w:rPrChange>
          </w:rPr>
          <w:delText>聘</w:delText>
        </w:r>
        <w:r w:rsidRPr="00AC11DA">
          <w:rPr>
            <w:rFonts w:eastAsia="方正仿宋_GBK" w:hAnsi="方正仿宋_GBK" w:hint="eastAsia"/>
            <w:sz w:val="32"/>
            <w:szCs w:val="32"/>
            <w:rPrChange w:id="241" w:author="XZJD" w:date="2018-08-27T11:53:00Z">
              <w:rPr>
                <w:rFonts w:ascii="方正仿宋_GBK" w:eastAsia="方正仿宋_GBK" w:hAnsi="方正仿宋_GBK" w:cs="方正仿宋_GBK" w:hint="eastAsia"/>
                <w:sz w:val="32"/>
                <w:szCs w:val="32"/>
              </w:rPr>
            </w:rPrChange>
          </w:rPr>
          <w:delText>用资格的，在同岗位考生中按照综合成绩从高到低依次递补。</w:delText>
        </w:r>
      </w:del>
    </w:p>
    <w:p w:rsidR="009B400A" w:rsidRPr="00F83B5E" w:rsidRDefault="00AC11DA">
      <w:pPr>
        <w:ind w:firstLineChars="200" w:firstLine="640"/>
        <w:rPr>
          <w:rFonts w:eastAsia="黑体"/>
          <w:sz w:val="32"/>
          <w:szCs w:val="32"/>
          <w:rPrChange w:id="242" w:author="XZJD" w:date="2018-08-27T11:53:00Z">
            <w:rPr>
              <w:rFonts w:ascii="黑体" w:eastAsia="黑体" w:hAnsi="黑体" w:cs="黑体"/>
              <w:sz w:val="32"/>
              <w:szCs w:val="32"/>
            </w:rPr>
          </w:rPrChange>
        </w:rPr>
      </w:pPr>
      <w:ins w:id="243" w:author="Administrator" w:date="2018-08-24T10:41:00Z">
        <w:r>
          <w:rPr>
            <w:rFonts w:eastAsia="黑体" w:hint="eastAsia"/>
            <w:kern w:val="0"/>
            <w:sz w:val="32"/>
            <w:szCs w:val="32"/>
          </w:rPr>
          <w:t>四</w:t>
        </w:r>
      </w:ins>
      <w:del w:id="244" w:author="Administrator" w:date="2018-08-24T10:41:00Z">
        <w:r>
          <w:rPr>
            <w:rFonts w:eastAsia="黑体" w:hint="eastAsia"/>
            <w:kern w:val="0"/>
            <w:sz w:val="32"/>
            <w:szCs w:val="32"/>
          </w:rPr>
          <w:delText>五</w:delText>
        </w:r>
      </w:del>
      <w:r>
        <w:rPr>
          <w:rFonts w:eastAsia="黑体" w:hint="eastAsia"/>
          <w:kern w:val="0"/>
          <w:sz w:val="32"/>
          <w:szCs w:val="32"/>
        </w:rPr>
        <w:t>、</w:t>
      </w:r>
      <w:r w:rsidRPr="00AC11DA">
        <w:rPr>
          <w:rFonts w:eastAsia="黑体" w:hAnsi="黑体" w:hint="eastAsia"/>
          <w:sz w:val="32"/>
          <w:szCs w:val="32"/>
          <w:rPrChange w:id="245" w:author="XZJD" w:date="2018-08-27T11:53:00Z">
            <w:rPr>
              <w:rFonts w:ascii="黑体" w:eastAsia="黑体" w:hAnsi="黑体" w:cs="黑体" w:hint="eastAsia"/>
              <w:sz w:val="32"/>
              <w:szCs w:val="32"/>
            </w:rPr>
          </w:rPrChange>
        </w:rPr>
        <w:t>聘用及待遇</w:t>
      </w:r>
    </w:p>
    <w:p w:rsidR="009B400A" w:rsidRPr="002D5325" w:rsidRDefault="00AC11DA">
      <w:pPr>
        <w:spacing w:line="580" w:lineRule="exact"/>
        <w:ind w:firstLineChars="200" w:firstLine="640"/>
        <w:rPr>
          <w:rFonts w:eastAsia="方正仿宋_GBK" w:hAnsi="方正仿宋_GBK"/>
          <w:sz w:val="32"/>
          <w:szCs w:val="32"/>
          <w:rPrChange w:id="246" w:author="XZJD" w:date="2018-08-27T14:23:00Z">
            <w:rPr>
              <w:rFonts w:eastAsia="方正黑体_GBK"/>
              <w:kern w:val="0"/>
              <w:sz w:val="32"/>
              <w:szCs w:val="32"/>
            </w:rPr>
          </w:rPrChange>
        </w:rPr>
        <w:pPrChange w:id="247" w:author="XZJD" w:date="2018-08-27T14:23:00Z">
          <w:pPr>
            <w:widowControl/>
            <w:spacing w:line="560" w:lineRule="exact"/>
            <w:ind w:firstLineChars="200" w:firstLine="640"/>
          </w:pPr>
        </w:pPrChange>
      </w:pPr>
      <w:r w:rsidRPr="002D5325">
        <w:rPr>
          <w:rFonts w:eastAsia="方正仿宋_GBK" w:hAnsi="方正仿宋_GBK" w:hint="eastAsia"/>
          <w:sz w:val="32"/>
          <w:szCs w:val="32"/>
          <w:rPrChange w:id="248" w:author="XZJD" w:date="2018-08-27T14:23:00Z">
            <w:rPr>
              <w:rFonts w:ascii="方正仿宋_GBK" w:eastAsia="方正仿宋_GBK" w:hAnsi="微软雅黑" w:cs="宋体" w:hint="eastAsia"/>
              <w:kern w:val="0"/>
              <w:sz w:val="32"/>
              <w:szCs w:val="32"/>
            </w:rPr>
          </w:rPrChange>
        </w:rPr>
        <w:t>公示期满无异议的，按照公告确定的拟聘用人数确定拟聘用人员，试用期</w:t>
      </w:r>
      <w:r w:rsidRPr="002D5325">
        <w:rPr>
          <w:rFonts w:eastAsia="方正仿宋_GBK" w:hAnsi="方正仿宋_GBK"/>
          <w:sz w:val="32"/>
          <w:szCs w:val="32"/>
          <w:rPrChange w:id="249" w:author="XZJD" w:date="2018-08-27T14:23:00Z">
            <w:rPr>
              <w:rFonts w:ascii="方正仿宋_GBK" w:eastAsia="方正仿宋_GBK" w:hAnsi="方正仿宋_GBK" w:cs="方正仿宋_GBK"/>
              <w:kern w:val="0"/>
              <w:sz w:val="32"/>
              <w:szCs w:val="32"/>
            </w:rPr>
          </w:rPrChange>
        </w:rPr>
        <w:t>3</w:t>
      </w:r>
      <w:r w:rsidRPr="002D5325">
        <w:rPr>
          <w:rFonts w:eastAsia="方正仿宋_GBK" w:hAnsi="方正仿宋_GBK" w:hint="eastAsia"/>
          <w:sz w:val="32"/>
          <w:szCs w:val="32"/>
          <w:rPrChange w:id="250" w:author="XZJD" w:date="2018-08-27T14:23:00Z">
            <w:rPr>
              <w:rFonts w:ascii="方正仿宋_GBK" w:eastAsia="方正仿宋_GBK" w:hAnsi="方正仿宋_GBK" w:cs="方正仿宋_GBK" w:hint="eastAsia"/>
              <w:kern w:val="0"/>
              <w:sz w:val="32"/>
              <w:szCs w:val="32"/>
            </w:rPr>
          </w:rPrChange>
        </w:rPr>
        <w:t>个月，试用期满考核合格，按相关规定办理聘用手续。</w:t>
      </w:r>
      <w:del w:id="251" w:author="Administrator" w:date="2018-08-24T10:42:00Z">
        <w:r w:rsidRPr="002D5325">
          <w:rPr>
            <w:rFonts w:eastAsia="方正仿宋_GBK" w:hAnsi="方正仿宋_GBK" w:hint="eastAsia"/>
            <w:sz w:val="32"/>
            <w:szCs w:val="32"/>
            <w:rPrChange w:id="252" w:author="XZJD" w:date="2018-08-27T14:23:00Z">
              <w:rPr>
                <w:rFonts w:ascii="方正仿宋_GBK" w:eastAsia="方正仿宋_GBK" w:hAnsi="微软雅黑" w:cs="宋体" w:hint="eastAsia"/>
                <w:kern w:val="0"/>
                <w:sz w:val="32"/>
                <w:szCs w:val="32"/>
              </w:rPr>
            </w:rPrChange>
          </w:rPr>
          <w:delText>学院与聘用人员依法</w:delText>
        </w:r>
        <w:r w:rsidRPr="00AC11DA">
          <w:rPr>
            <w:rFonts w:eastAsia="方正仿宋_GBK" w:hAnsi="方正仿宋_GBK" w:hint="eastAsia"/>
            <w:sz w:val="32"/>
            <w:szCs w:val="32"/>
            <w:rPrChange w:id="253" w:author="XZJD" w:date="2018-08-27T11:53:00Z">
              <w:rPr>
                <w:rFonts w:ascii="方正仿宋_GBK" w:eastAsia="方正仿宋_GBK" w:hAnsi="方正仿宋_GBK" w:cs="方正仿宋_GBK" w:hint="eastAsia"/>
                <w:sz w:val="32"/>
                <w:szCs w:val="32"/>
              </w:rPr>
            </w:rPrChange>
          </w:rPr>
          <w:delText>签订劳动合同，首次合同期限为一年</w:delText>
        </w:r>
        <w:r w:rsidRPr="002D5325">
          <w:rPr>
            <w:rFonts w:eastAsia="方正仿宋_GBK" w:hAnsi="方正仿宋_GBK" w:hint="eastAsia"/>
            <w:sz w:val="32"/>
            <w:szCs w:val="32"/>
            <w:rPrChange w:id="254" w:author="XZJD" w:date="2018-08-27T14:23:00Z">
              <w:rPr>
                <w:rFonts w:eastAsia="方正仿宋_GBK" w:hint="eastAsia"/>
                <w:kern w:val="0"/>
                <w:sz w:val="32"/>
                <w:szCs w:val="32"/>
              </w:rPr>
            </w:rPrChange>
          </w:rPr>
          <w:delText>。</w:delText>
        </w:r>
      </w:del>
      <w:r w:rsidRPr="002D5325">
        <w:rPr>
          <w:rFonts w:eastAsia="方正仿宋_GBK" w:hAnsi="方正仿宋_GBK" w:hint="eastAsia"/>
          <w:sz w:val="32"/>
          <w:szCs w:val="32"/>
          <w:rPrChange w:id="255" w:author="XZJD" w:date="2018-08-27T14:23:00Z">
            <w:rPr>
              <w:rFonts w:eastAsia="方正仿宋_GBK" w:hint="eastAsia"/>
              <w:sz w:val="32"/>
              <w:szCs w:val="32"/>
            </w:rPr>
          </w:rPrChange>
        </w:rPr>
        <w:t>薪酬待遇</w:t>
      </w:r>
      <w:del w:id="256" w:author="Administrator" w:date="2018-08-24T10:50:00Z">
        <w:r w:rsidRPr="002D5325">
          <w:rPr>
            <w:rFonts w:eastAsia="方正仿宋_GBK" w:hAnsi="方正仿宋_GBK" w:hint="eastAsia"/>
            <w:sz w:val="32"/>
            <w:szCs w:val="32"/>
            <w:rPrChange w:id="257" w:author="XZJD" w:date="2018-08-27T14:23:00Z">
              <w:rPr>
                <w:rFonts w:eastAsia="方正仿宋_GBK" w:hint="eastAsia"/>
                <w:sz w:val="32"/>
                <w:szCs w:val="32"/>
              </w:rPr>
            </w:rPrChange>
          </w:rPr>
          <w:delText>按照《西双版纳州人民政府办公室关于印发西双版纳州州级机关事业单位编外聘用人员管理办法（试行）的通知》（西政办﹝</w:delText>
        </w:r>
        <w:r w:rsidRPr="002D5325">
          <w:rPr>
            <w:rFonts w:eastAsia="方正仿宋_GBK" w:hAnsi="方正仿宋_GBK"/>
            <w:sz w:val="32"/>
            <w:szCs w:val="32"/>
            <w:rPrChange w:id="258" w:author="XZJD" w:date="2018-08-27T14:23:00Z">
              <w:rPr>
                <w:rFonts w:eastAsia="方正仿宋_GBK"/>
                <w:sz w:val="32"/>
                <w:szCs w:val="32"/>
              </w:rPr>
            </w:rPrChange>
          </w:rPr>
          <w:delText>2017</w:delText>
        </w:r>
        <w:r w:rsidRPr="002D5325">
          <w:rPr>
            <w:rFonts w:eastAsia="方正仿宋_GBK" w:hAnsi="方正仿宋_GBK" w:hint="eastAsia"/>
            <w:sz w:val="32"/>
            <w:szCs w:val="32"/>
            <w:rPrChange w:id="259" w:author="XZJD" w:date="2018-08-27T14:23:00Z">
              <w:rPr>
                <w:rFonts w:eastAsia="方正仿宋_GBK" w:hint="eastAsia"/>
                <w:sz w:val="32"/>
                <w:szCs w:val="32"/>
              </w:rPr>
            </w:rPrChange>
          </w:rPr>
          <w:delText>﹞</w:delText>
        </w:r>
        <w:r w:rsidRPr="002D5325">
          <w:rPr>
            <w:rFonts w:eastAsia="方正仿宋_GBK" w:hAnsi="方正仿宋_GBK"/>
            <w:sz w:val="32"/>
            <w:szCs w:val="32"/>
            <w:rPrChange w:id="260" w:author="XZJD" w:date="2018-08-27T14:23:00Z">
              <w:rPr>
                <w:rFonts w:eastAsia="方正仿宋_GBK"/>
                <w:sz w:val="32"/>
                <w:szCs w:val="32"/>
              </w:rPr>
            </w:rPrChange>
          </w:rPr>
          <w:delText>76</w:delText>
        </w:r>
        <w:r w:rsidRPr="002D5325">
          <w:rPr>
            <w:rFonts w:eastAsia="方正仿宋_GBK" w:hAnsi="方正仿宋_GBK" w:hint="eastAsia"/>
            <w:sz w:val="32"/>
            <w:szCs w:val="32"/>
            <w:rPrChange w:id="261" w:author="XZJD" w:date="2018-08-27T14:23:00Z">
              <w:rPr>
                <w:rFonts w:eastAsia="方正仿宋_GBK" w:hint="eastAsia"/>
                <w:sz w:val="32"/>
                <w:szCs w:val="32"/>
              </w:rPr>
            </w:rPrChange>
          </w:rPr>
          <w:delText>号）执行，</w:delText>
        </w:r>
      </w:del>
      <w:r w:rsidRPr="00AC11DA">
        <w:rPr>
          <w:rFonts w:eastAsia="方正仿宋_GBK" w:hAnsi="方正仿宋_GBK" w:hint="eastAsia"/>
          <w:sz w:val="32"/>
          <w:szCs w:val="32"/>
          <w:rPrChange w:id="262" w:author="XZJD" w:date="2018-08-27T11:53:00Z">
            <w:rPr>
              <w:rFonts w:ascii="方正仿宋_GBK" w:eastAsia="方正仿宋_GBK" w:hAnsi="方正仿宋_GBK" w:cs="方正仿宋_GBK" w:hint="eastAsia"/>
              <w:sz w:val="32"/>
              <w:szCs w:val="32"/>
            </w:rPr>
          </w:rPrChange>
        </w:rPr>
        <w:t>月工资</w:t>
      </w:r>
      <w:del w:id="263" w:author="Administrator" w:date="2018-08-24T10:43:00Z">
        <w:r w:rsidRPr="00AC11DA">
          <w:rPr>
            <w:rFonts w:eastAsia="方正仿宋_GBK" w:hAnsi="方正仿宋_GBK" w:hint="eastAsia"/>
            <w:sz w:val="32"/>
            <w:szCs w:val="32"/>
            <w:rPrChange w:id="264" w:author="XZJD" w:date="2018-08-27T11:53:00Z">
              <w:rPr>
                <w:rFonts w:ascii="方正仿宋_GBK" w:eastAsia="方正仿宋_GBK" w:hAnsi="方正仿宋_GBK" w:cs="方正仿宋_GBK" w:hint="eastAsia"/>
                <w:sz w:val="32"/>
                <w:szCs w:val="32"/>
              </w:rPr>
            </w:rPrChange>
          </w:rPr>
          <w:delText>约</w:delText>
        </w:r>
      </w:del>
      <w:r w:rsidRPr="002D5325">
        <w:rPr>
          <w:rFonts w:eastAsia="方正仿宋_GBK" w:hAnsi="方正仿宋_GBK"/>
          <w:sz w:val="32"/>
          <w:szCs w:val="32"/>
          <w:rPrChange w:id="265" w:author="XZJD" w:date="2018-08-27T14:23:00Z">
            <w:rPr>
              <w:rFonts w:ascii="方正仿宋_GBK" w:eastAsia="方正仿宋_GBK" w:hAnsi="方正仿宋_GBK" w:cs="方正仿宋_GBK"/>
              <w:sz w:val="32"/>
              <w:szCs w:val="32"/>
            </w:rPr>
          </w:rPrChange>
        </w:rPr>
        <w:t>3500</w:t>
      </w:r>
      <w:r w:rsidRPr="00AC11DA">
        <w:rPr>
          <w:rFonts w:eastAsia="方正仿宋_GBK" w:hAnsi="方正仿宋_GBK" w:hint="eastAsia"/>
          <w:sz w:val="32"/>
          <w:szCs w:val="32"/>
          <w:rPrChange w:id="266" w:author="XZJD" w:date="2018-08-27T11:53:00Z">
            <w:rPr>
              <w:rFonts w:ascii="方正仿宋_GBK" w:eastAsia="方正仿宋_GBK" w:hAnsi="方正仿宋_GBK" w:cs="方正仿宋_GBK" w:hint="eastAsia"/>
              <w:sz w:val="32"/>
              <w:szCs w:val="32"/>
            </w:rPr>
          </w:rPrChange>
        </w:rPr>
        <w:t>元，并按规定参加社会保险</w:t>
      </w:r>
      <w:del w:id="267" w:author="Administrator" w:date="2018-08-24T10:43:00Z">
        <w:r w:rsidRPr="00AC11DA">
          <w:rPr>
            <w:rFonts w:eastAsia="方正仿宋_GBK" w:hAnsi="方正仿宋_GBK" w:hint="eastAsia"/>
            <w:sz w:val="32"/>
            <w:szCs w:val="32"/>
            <w:rPrChange w:id="268" w:author="XZJD" w:date="2018-08-27T11:53:00Z">
              <w:rPr>
                <w:rFonts w:ascii="方正仿宋_GBK" w:eastAsia="方正仿宋_GBK" w:hAnsi="方正仿宋_GBK" w:cs="方正仿宋_GBK" w:hint="eastAsia"/>
                <w:sz w:val="32"/>
                <w:szCs w:val="32"/>
              </w:rPr>
            </w:rPrChange>
          </w:rPr>
          <w:delText>。</w:delText>
        </w:r>
        <w:r w:rsidRPr="002D5325">
          <w:rPr>
            <w:rFonts w:eastAsia="方正仿宋_GBK" w:hAnsi="方正仿宋_GBK" w:hint="eastAsia"/>
            <w:sz w:val="32"/>
            <w:szCs w:val="32"/>
            <w:rPrChange w:id="269" w:author="XZJD" w:date="2018-08-27T14:23:00Z">
              <w:rPr>
                <w:rFonts w:eastAsia="方正仿宋_GBK" w:hint="eastAsia"/>
                <w:sz w:val="32"/>
                <w:szCs w:val="32"/>
              </w:rPr>
            </w:rPrChange>
          </w:rPr>
          <w:delText>按《西双版纳州人力资源和社会保障局关于做好州级事业单位使用编外聘用人员有关事项的通知》（西人社发﹝</w:delText>
        </w:r>
        <w:r w:rsidRPr="002D5325">
          <w:rPr>
            <w:rFonts w:eastAsia="方正仿宋_GBK" w:hAnsi="方正仿宋_GBK"/>
            <w:sz w:val="32"/>
            <w:szCs w:val="32"/>
            <w:rPrChange w:id="270" w:author="XZJD" w:date="2018-08-27T14:23:00Z">
              <w:rPr>
                <w:rFonts w:eastAsia="方正仿宋_GBK"/>
                <w:sz w:val="32"/>
                <w:szCs w:val="32"/>
              </w:rPr>
            </w:rPrChange>
          </w:rPr>
          <w:delText>2017</w:delText>
        </w:r>
        <w:r w:rsidRPr="002D5325">
          <w:rPr>
            <w:rFonts w:eastAsia="方正仿宋_GBK" w:hAnsi="方正仿宋_GBK" w:hint="eastAsia"/>
            <w:sz w:val="32"/>
            <w:szCs w:val="32"/>
            <w:rPrChange w:id="271" w:author="XZJD" w:date="2018-08-27T14:23:00Z">
              <w:rPr>
                <w:rFonts w:eastAsia="方正仿宋_GBK" w:hint="eastAsia"/>
                <w:sz w:val="32"/>
                <w:szCs w:val="32"/>
              </w:rPr>
            </w:rPrChange>
          </w:rPr>
          <w:delText>﹞</w:delText>
        </w:r>
        <w:r w:rsidRPr="002D5325">
          <w:rPr>
            <w:rFonts w:eastAsia="方正仿宋_GBK" w:hAnsi="方正仿宋_GBK"/>
            <w:sz w:val="32"/>
            <w:szCs w:val="32"/>
            <w:rPrChange w:id="272" w:author="XZJD" w:date="2018-08-27T14:23:00Z">
              <w:rPr>
                <w:rFonts w:eastAsia="方正仿宋_GBK"/>
                <w:sz w:val="32"/>
                <w:szCs w:val="32"/>
              </w:rPr>
            </w:rPrChange>
          </w:rPr>
          <w:delText>268</w:delText>
        </w:r>
        <w:r w:rsidRPr="002D5325">
          <w:rPr>
            <w:rFonts w:eastAsia="方正仿宋_GBK" w:hAnsi="方正仿宋_GBK" w:hint="eastAsia"/>
            <w:sz w:val="32"/>
            <w:szCs w:val="32"/>
            <w:rPrChange w:id="273" w:author="XZJD" w:date="2018-08-27T14:23:00Z">
              <w:rPr>
                <w:rFonts w:eastAsia="方正仿宋_GBK" w:hint="eastAsia"/>
                <w:sz w:val="32"/>
                <w:szCs w:val="32"/>
              </w:rPr>
            </w:rPrChange>
          </w:rPr>
          <w:delText>号）要求，学院对聘用人员实行人事代理，聘用人员由代理机构进行管理，学院把相关档案移交、经费划拨到代理机构后，由代理机构负责聘用人员的工资发放、缴纳社会保险等事宜</w:delText>
        </w:r>
      </w:del>
      <w:r w:rsidRPr="002D5325">
        <w:rPr>
          <w:rFonts w:eastAsia="方正仿宋_GBK" w:hAnsi="方正仿宋_GBK" w:hint="eastAsia"/>
          <w:sz w:val="32"/>
          <w:szCs w:val="32"/>
          <w:rPrChange w:id="274" w:author="XZJD" w:date="2018-08-27T14:23:00Z">
            <w:rPr>
              <w:rFonts w:eastAsia="方正仿宋_GBK" w:hint="eastAsia"/>
              <w:sz w:val="32"/>
              <w:szCs w:val="32"/>
            </w:rPr>
          </w:rPrChange>
        </w:rPr>
        <w:t>。</w:t>
      </w:r>
    </w:p>
    <w:p w:rsidR="009B400A" w:rsidRPr="00F83B5E" w:rsidRDefault="00AC11DA">
      <w:pPr>
        <w:widowControl/>
        <w:spacing w:line="560" w:lineRule="exact"/>
        <w:ind w:firstLineChars="200" w:firstLine="640"/>
        <w:rPr>
          <w:rFonts w:eastAsia="黑体"/>
          <w:kern w:val="0"/>
          <w:sz w:val="32"/>
          <w:szCs w:val="32"/>
        </w:rPr>
      </w:pPr>
      <w:bookmarkStart w:id="275" w:name="_Hlk521787259"/>
      <w:ins w:id="276" w:author="Administrator" w:date="2018-08-24T10:43:00Z">
        <w:r>
          <w:rPr>
            <w:rFonts w:eastAsia="黑体" w:hint="eastAsia"/>
            <w:kern w:val="0"/>
            <w:sz w:val="32"/>
            <w:szCs w:val="32"/>
          </w:rPr>
          <w:t>五</w:t>
        </w:r>
      </w:ins>
      <w:del w:id="277" w:author="Administrator" w:date="2018-08-24T10:43:00Z">
        <w:r>
          <w:rPr>
            <w:rFonts w:eastAsia="黑体" w:hint="eastAsia"/>
            <w:kern w:val="0"/>
            <w:sz w:val="32"/>
            <w:szCs w:val="32"/>
          </w:rPr>
          <w:delText>六</w:delText>
        </w:r>
      </w:del>
      <w:r>
        <w:rPr>
          <w:rFonts w:eastAsia="黑体" w:hint="eastAsia"/>
          <w:kern w:val="0"/>
          <w:sz w:val="32"/>
          <w:szCs w:val="32"/>
        </w:rPr>
        <w:t>、纪律要求</w:t>
      </w:r>
    </w:p>
    <w:p w:rsidR="009B400A" w:rsidRPr="002D5325" w:rsidRDefault="00AC11DA">
      <w:pPr>
        <w:spacing w:line="580" w:lineRule="exact"/>
        <w:ind w:firstLineChars="200" w:firstLine="640"/>
        <w:rPr>
          <w:rFonts w:eastAsia="方正仿宋_GBK" w:hAnsi="方正仿宋_GBK"/>
          <w:sz w:val="32"/>
          <w:szCs w:val="32"/>
          <w:rPrChange w:id="278" w:author="XZJD" w:date="2018-08-27T14:23:00Z">
            <w:rPr>
              <w:rFonts w:eastAsia="方正仿宋_GBK"/>
              <w:kern w:val="0"/>
              <w:sz w:val="32"/>
              <w:szCs w:val="32"/>
            </w:rPr>
          </w:rPrChange>
        </w:rPr>
        <w:pPrChange w:id="279" w:author="XZJD" w:date="2018-08-27T14:23:00Z">
          <w:pPr>
            <w:ind w:firstLineChars="200" w:firstLine="640"/>
          </w:pPr>
        </w:pPrChange>
      </w:pPr>
      <w:r w:rsidRPr="002D5325">
        <w:rPr>
          <w:rFonts w:eastAsia="方正仿宋_GBK" w:hAnsi="方正仿宋_GBK" w:hint="eastAsia"/>
          <w:sz w:val="32"/>
          <w:szCs w:val="32"/>
          <w:rPrChange w:id="280" w:author="XZJD" w:date="2018-08-27T14:23:00Z">
            <w:rPr>
              <w:rFonts w:eastAsia="方正仿宋_GBK" w:hint="eastAsia"/>
              <w:kern w:val="0"/>
              <w:sz w:val="32"/>
              <w:szCs w:val="32"/>
            </w:rPr>
          </w:rPrChange>
        </w:rPr>
        <w:t>（一）</w:t>
      </w:r>
      <w:r w:rsidRPr="00AC11DA">
        <w:rPr>
          <w:rFonts w:eastAsia="方正仿宋_GBK" w:hAnsi="方正仿宋_GBK" w:hint="eastAsia"/>
          <w:sz w:val="32"/>
          <w:szCs w:val="32"/>
          <w:rPrChange w:id="281" w:author="XZJD" w:date="2018-08-27T11:53:00Z">
            <w:rPr>
              <w:rFonts w:ascii="方正仿宋_GBK" w:eastAsia="方正仿宋_GBK" w:hAnsi="方正仿宋_GBK" w:cs="方正仿宋_GBK" w:hint="eastAsia"/>
              <w:sz w:val="32"/>
              <w:szCs w:val="32"/>
            </w:rPr>
          </w:rPrChange>
        </w:rPr>
        <w:t>考生要对所提供的材料的真实性负责，对提供虚假信息报名或在考试中弄虚作假的考生，一经查实即取消考试</w:t>
      </w:r>
      <w:r w:rsidRPr="002D5325">
        <w:rPr>
          <w:rFonts w:eastAsia="方正仿宋_GBK" w:hAnsi="方正仿宋_GBK" w:hint="eastAsia"/>
          <w:sz w:val="32"/>
          <w:szCs w:val="32"/>
          <w:rPrChange w:id="282" w:author="XZJD" w:date="2018-08-27T14:23:00Z">
            <w:rPr>
              <w:rFonts w:hint="eastAsia"/>
            </w:rPr>
          </w:rPrChange>
        </w:rPr>
        <w:t>资格</w:t>
      </w:r>
      <w:r w:rsidRPr="00AC11DA">
        <w:rPr>
          <w:rFonts w:eastAsia="方正仿宋_GBK" w:hAnsi="方正仿宋_GBK" w:hint="eastAsia"/>
          <w:sz w:val="32"/>
          <w:szCs w:val="32"/>
          <w:rPrChange w:id="283" w:author="XZJD" w:date="2018-08-27T11:53:00Z">
            <w:rPr>
              <w:rFonts w:ascii="方正仿宋_GBK" w:eastAsia="方正仿宋_GBK" w:hAnsi="方正仿宋_GBK" w:cs="方正仿宋_GBK" w:hint="eastAsia"/>
              <w:sz w:val="32"/>
              <w:szCs w:val="32"/>
            </w:rPr>
          </w:rPrChange>
        </w:rPr>
        <w:t>或聘用资格。</w:t>
      </w:r>
    </w:p>
    <w:p w:rsidR="009B400A" w:rsidRPr="002D5325" w:rsidRDefault="00AC11DA">
      <w:pPr>
        <w:spacing w:line="580" w:lineRule="exact"/>
        <w:ind w:firstLineChars="200" w:firstLine="640"/>
        <w:rPr>
          <w:rFonts w:eastAsia="方正仿宋_GBK" w:hAnsi="方正仿宋_GBK"/>
          <w:sz w:val="32"/>
          <w:szCs w:val="32"/>
          <w:rPrChange w:id="284" w:author="XZJD" w:date="2018-08-27T14:23:00Z">
            <w:rPr>
              <w:rFonts w:eastAsia="方正仿宋_GBK"/>
              <w:kern w:val="0"/>
              <w:sz w:val="32"/>
              <w:szCs w:val="32"/>
            </w:rPr>
          </w:rPrChange>
        </w:rPr>
        <w:pPrChange w:id="285" w:author="XZJD" w:date="2018-08-27T14:23:00Z">
          <w:pPr>
            <w:widowControl/>
            <w:spacing w:line="560" w:lineRule="exact"/>
            <w:ind w:firstLineChars="200" w:firstLine="640"/>
          </w:pPr>
        </w:pPrChange>
      </w:pPr>
      <w:r w:rsidRPr="002D5325">
        <w:rPr>
          <w:rFonts w:eastAsia="方正仿宋_GBK" w:hAnsi="方正仿宋_GBK" w:hint="eastAsia"/>
          <w:sz w:val="32"/>
          <w:szCs w:val="32"/>
          <w:rPrChange w:id="286" w:author="XZJD" w:date="2018-08-27T14:23:00Z">
            <w:rPr>
              <w:rFonts w:ascii="方正仿宋_GBK" w:eastAsia="方正仿宋_GBK" w:hint="eastAsia"/>
              <w:sz w:val="32"/>
              <w:szCs w:val="32"/>
              <w:shd w:val="clear" w:color="auto" w:fill="FFFFFF"/>
            </w:rPr>
          </w:rPrChange>
        </w:rPr>
        <w:t>（二）招聘过程中，严格按照《事业单位公开招聘工作人员暂行规定》执行，学院纪检监察部门对招聘进行全程监督，做到信息公开、过程公开、结果公开，公布举报电话，接受社会及有关部门的监督。</w:t>
      </w:r>
    </w:p>
    <w:p w:rsidR="009B400A" w:rsidRPr="00F83B5E" w:rsidRDefault="00AC11DA">
      <w:pPr>
        <w:widowControl/>
        <w:spacing w:line="560" w:lineRule="exact"/>
        <w:ind w:firstLineChars="200" w:firstLine="640"/>
        <w:rPr>
          <w:del w:id="287" w:author="Administrator" w:date="2018-08-24T10:43:00Z"/>
          <w:rFonts w:eastAsia="方正仿宋_GBK"/>
          <w:kern w:val="0"/>
          <w:sz w:val="32"/>
          <w:szCs w:val="32"/>
          <w:rPrChange w:id="288" w:author="XZJD" w:date="2018-08-27T11:53:00Z">
            <w:rPr>
              <w:del w:id="289" w:author="Administrator" w:date="2018-08-24T10:43:00Z"/>
              <w:rFonts w:ascii="方正仿宋_GBK" w:eastAsia="方正仿宋_GBK"/>
              <w:kern w:val="0"/>
              <w:sz w:val="32"/>
              <w:szCs w:val="32"/>
            </w:rPr>
          </w:rPrChange>
        </w:rPr>
      </w:pPr>
      <w:del w:id="290" w:author="Administrator" w:date="2018-08-24T10:43:00Z">
        <w:r w:rsidRPr="00AC11DA">
          <w:rPr>
            <w:rFonts w:eastAsia="方正仿宋_GBK" w:hint="eastAsia"/>
            <w:kern w:val="0"/>
            <w:sz w:val="32"/>
            <w:szCs w:val="32"/>
            <w:rPrChange w:id="291" w:author="XZJD" w:date="2018-08-27T11:53:00Z">
              <w:rPr>
                <w:rFonts w:ascii="方正仿宋_GBK" w:eastAsia="方正仿宋_GBK" w:hint="eastAsia"/>
                <w:kern w:val="0"/>
                <w:sz w:val="32"/>
                <w:szCs w:val="32"/>
              </w:rPr>
            </w:rPrChange>
          </w:rPr>
          <w:delText>（三）相关工作人员必须遵守公开招聘工作纪律和有关廉洁自律的规定，坚持原则、公道正派、依法办事。</w:delText>
        </w:r>
        <w:r w:rsidRPr="00AC11DA">
          <w:rPr>
            <w:rFonts w:eastAsia="方正仿宋_GBK" w:hint="eastAsia"/>
            <w:sz w:val="32"/>
            <w:szCs w:val="32"/>
            <w:shd w:val="clear" w:color="auto" w:fill="FFFFFF"/>
            <w:rPrChange w:id="292" w:author="XZJD" w:date="2018-08-27T11:53:00Z">
              <w:rPr>
                <w:rFonts w:ascii="方正仿宋_GBK" w:eastAsia="方正仿宋_GBK" w:hint="eastAsia"/>
                <w:sz w:val="32"/>
                <w:szCs w:val="32"/>
                <w:shd w:val="clear" w:color="auto" w:fill="FFFFFF"/>
              </w:rPr>
            </w:rPrChange>
          </w:rPr>
          <w:delText>工作人员与应聘人员有直系血亲关系、夫妻关系、三代以内旁系血亲以及姻亲关系的，应实行回避。</w:delText>
        </w:r>
        <w:r w:rsidRPr="00AC11DA">
          <w:rPr>
            <w:rFonts w:eastAsia="方正仿宋_GBK" w:hint="eastAsia"/>
            <w:kern w:val="0"/>
            <w:sz w:val="32"/>
            <w:szCs w:val="32"/>
            <w:rPrChange w:id="293" w:author="XZJD" w:date="2018-08-27T11:53:00Z">
              <w:rPr>
                <w:rFonts w:ascii="方正仿宋_GBK" w:eastAsia="方正仿宋_GBK" w:hint="eastAsia"/>
                <w:kern w:val="0"/>
                <w:sz w:val="32"/>
                <w:szCs w:val="32"/>
              </w:rPr>
            </w:rPrChange>
          </w:rPr>
          <w:delText>违反招聘工作纪律的人员，按有关规定严肃处理。</w:delText>
        </w:r>
      </w:del>
    </w:p>
    <w:p w:rsidR="009B400A" w:rsidRPr="00F83B5E" w:rsidRDefault="00AC11DA">
      <w:pPr>
        <w:widowControl/>
        <w:spacing w:line="560" w:lineRule="exact"/>
        <w:ind w:firstLineChars="200" w:firstLine="640"/>
        <w:rPr>
          <w:del w:id="294" w:author="Administrator" w:date="2018-08-24T10:43:00Z"/>
          <w:rFonts w:eastAsia="方正仿宋_GBK"/>
          <w:kern w:val="0"/>
          <w:sz w:val="32"/>
          <w:szCs w:val="32"/>
        </w:rPr>
      </w:pPr>
      <w:del w:id="295" w:author="Administrator" w:date="2018-08-24T10:43:00Z">
        <w:r>
          <w:rPr>
            <w:rFonts w:eastAsia="方正仿宋_GBK"/>
            <w:kern w:val="0"/>
            <w:sz w:val="32"/>
            <w:szCs w:val="32"/>
          </w:rPr>
          <w:delText xml:space="preserve">   </w:delText>
        </w:r>
      </w:del>
    </w:p>
    <w:bookmarkEnd w:id="275"/>
    <w:p w:rsidR="009B400A" w:rsidRPr="00F83B5E" w:rsidRDefault="00AC11DA">
      <w:pPr>
        <w:widowControl/>
        <w:spacing w:line="560" w:lineRule="exact"/>
        <w:ind w:firstLineChars="200" w:firstLine="640"/>
        <w:rPr>
          <w:rFonts w:eastAsia="瀹嬩綋"/>
          <w:kern w:val="0"/>
          <w:sz w:val="32"/>
          <w:szCs w:val="32"/>
        </w:rPr>
      </w:pPr>
      <w:ins w:id="296" w:author="Administrator" w:date="2018-08-24T10:44:00Z">
        <w:r>
          <w:rPr>
            <w:rFonts w:eastAsia="黑体" w:hint="eastAsia"/>
            <w:kern w:val="0"/>
            <w:sz w:val="32"/>
            <w:szCs w:val="32"/>
          </w:rPr>
          <w:t>六</w:t>
        </w:r>
      </w:ins>
      <w:del w:id="297" w:author="Administrator" w:date="2018-08-24T10:43:00Z">
        <w:r>
          <w:rPr>
            <w:rFonts w:eastAsia="黑体" w:hint="eastAsia"/>
            <w:kern w:val="0"/>
            <w:sz w:val="32"/>
            <w:szCs w:val="32"/>
          </w:rPr>
          <w:delText>八</w:delText>
        </w:r>
      </w:del>
      <w:r>
        <w:rPr>
          <w:rFonts w:eastAsia="黑体" w:hint="eastAsia"/>
          <w:kern w:val="0"/>
          <w:sz w:val="32"/>
          <w:szCs w:val="32"/>
        </w:rPr>
        <w:t>、联系人及联系方式</w:t>
      </w:r>
    </w:p>
    <w:p w:rsidR="009B400A" w:rsidRPr="00F83B5E" w:rsidRDefault="00AC11DA">
      <w:pPr>
        <w:widowControl/>
        <w:spacing w:line="560" w:lineRule="exact"/>
        <w:ind w:firstLineChars="200" w:firstLine="640"/>
        <w:rPr>
          <w:rFonts w:eastAsia="方正仿宋_GBK"/>
          <w:kern w:val="0"/>
          <w:sz w:val="32"/>
          <w:szCs w:val="32"/>
          <w:rPrChange w:id="298" w:author="XZJD" w:date="2018-08-27T11:53:00Z">
            <w:rPr>
              <w:rFonts w:ascii="方正仿宋_GBK" w:eastAsia="方正仿宋_GBK" w:hAnsi="方正仿宋_GBK" w:cs="方正仿宋_GBK"/>
              <w:kern w:val="0"/>
              <w:sz w:val="32"/>
              <w:szCs w:val="32"/>
            </w:rPr>
          </w:rPrChange>
        </w:rPr>
      </w:pPr>
      <w:r w:rsidRPr="00AC11DA">
        <w:rPr>
          <w:rFonts w:eastAsia="方正仿宋_GBK" w:hAnsi="方正仿宋_GBK" w:hint="eastAsia"/>
          <w:kern w:val="0"/>
          <w:sz w:val="32"/>
          <w:szCs w:val="32"/>
          <w:rPrChange w:id="299" w:author="XZJD" w:date="2018-08-27T11:53:00Z">
            <w:rPr>
              <w:rFonts w:ascii="方正仿宋_GBK" w:eastAsia="方正仿宋_GBK" w:hAnsi="方正仿宋_GBK" w:cs="方正仿宋_GBK" w:hint="eastAsia"/>
              <w:kern w:val="0"/>
              <w:sz w:val="32"/>
              <w:szCs w:val="32"/>
            </w:rPr>
          </w:rPrChange>
        </w:rPr>
        <w:t>监督电话：</w:t>
      </w:r>
      <w:r w:rsidRPr="00AC11DA">
        <w:rPr>
          <w:rFonts w:eastAsia="方正仿宋_GBK"/>
          <w:kern w:val="0"/>
          <w:sz w:val="32"/>
          <w:szCs w:val="32"/>
          <w:rPrChange w:id="300" w:author="XZJD" w:date="2018-08-27T11:53:00Z">
            <w:rPr>
              <w:rFonts w:ascii="方正仿宋_GBK" w:eastAsia="方正仿宋_GBK" w:hAnsi="方正仿宋_GBK" w:cs="方正仿宋_GBK"/>
              <w:kern w:val="0"/>
              <w:sz w:val="32"/>
              <w:szCs w:val="32"/>
            </w:rPr>
          </w:rPrChange>
        </w:rPr>
        <w:t xml:space="preserve">0691-2123052      </w:t>
      </w:r>
    </w:p>
    <w:p w:rsidR="009B400A" w:rsidRPr="002D5325" w:rsidRDefault="00AC11DA">
      <w:pPr>
        <w:spacing w:line="580" w:lineRule="exact"/>
        <w:ind w:firstLineChars="200" w:firstLine="640"/>
        <w:rPr>
          <w:rFonts w:eastAsia="方正仿宋_GBK" w:hAnsi="方正仿宋_GBK"/>
          <w:sz w:val="32"/>
          <w:szCs w:val="32"/>
          <w:rPrChange w:id="301" w:author="XZJD" w:date="2018-08-27T14:23:00Z">
            <w:rPr>
              <w:rFonts w:ascii="方正仿宋_GBK" w:eastAsia="方正仿宋_GBK" w:hAnsi="方正仿宋_GBK" w:cs="方正仿宋_GBK"/>
              <w:kern w:val="0"/>
              <w:sz w:val="32"/>
              <w:szCs w:val="32"/>
              <w:u w:val="single"/>
            </w:rPr>
          </w:rPrChange>
        </w:rPr>
        <w:pPrChange w:id="302" w:author="XZJD" w:date="2018-08-27T14:23:00Z">
          <w:pPr>
            <w:widowControl/>
            <w:spacing w:line="560" w:lineRule="exact"/>
            <w:ind w:firstLineChars="200" w:firstLine="640"/>
          </w:pPr>
        </w:pPrChange>
      </w:pPr>
      <w:r w:rsidRPr="002D5325">
        <w:rPr>
          <w:rFonts w:eastAsia="方正仿宋_GBK" w:hAnsi="方正仿宋_GBK" w:hint="eastAsia"/>
          <w:sz w:val="32"/>
          <w:szCs w:val="32"/>
          <w:rPrChange w:id="303" w:author="XZJD" w:date="2018-08-27T14:23:00Z">
            <w:rPr>
              <w:rFonts w:ascii="方正仿宋_GBK" w:eastAsia="方正仿宋_GBK" w:hAnsi="方正仿宋_GBK" w:cs="方正仿宋_GBK" w:hint="eastAsia"/>
              <w:kern w:val="0"/>
              <w:sz w:val="32"/>
              <w:szCs w:val="32"/>
            </w:rPr>
          </w:rPrChange>
        </w:rPr>
        <w:lastRenderedPageBreak/>
        <w:t>联系人：宾老师</w:t>
      </w:r>
      <w:r w:rsidRPr="002D5325">
        <w:rPr>
          <w:rFonts w:eastAsia="方正仿宋_GBK" w:hAnsi="方正仿宋_GBK"/>
          <w:sz w:val="32"/>
          <w:szCs w:val="32"/>
          <w:rPrChange w:id="304" w:author="XZJD" w:date="2018-08-27T14:23:00Z">
            <w:rPr>
              <w:rFonts w:ascii="方正仿宋_GBK" w:eastAsia="方正仿宋_GBK" w:hAnsi="方正仿宋_GBK" w:cs="方正仿宋_GBK"/>
              <w:kern w:val="0"/>
              <w:sz w:val="32"/>
              <w:szCs w:val="32"/>
            </w:rPr>
          </w:rPrChange>
        </w:rPr>
        <w:t xml:space="preserve"> </w:t>
      </w:r>
      <w:r w:rsidRPr="002D5325">
        <w:rPr>
          <w:rFonts w:eastAsia="方正仿宋_GBK" w:hAnsi="方正仿宋_GBK" w:hint="eastAsia"/>
          <w:sz w:val="32"/>
          <w:szCs w:val="32"/>
          <w:rPrChange w:id="305" w:author="XZJD" w:date="2018-08-27T14:23:00Z">
            <w:rPr>
              <w:rFonts w:ascii="方正仿宋_GBK" w:eastAsia="方正仿宋_GBK" w:hAnsi="方正仿宋_GBK" w:cs="方正仿宋_GBK" w:hint="eastAsia"/>
              <w:kern w:val="0"/>
              <w:sz w:val="32"/>
              <w:szCs w:val="32"/>
            </w:rPr>
          </w:rPrChange>
        </w:rPr>
        <w:t>联系电话：</w:t>
      </w:r>
      <w:r w:rsidRPr="002D5325">
        <w:rPr>
          <w:rFonts w:eastAsia="方正仿宋_GBK" w:hAnsi="方正仿宋_GBK"/>
          <w:sz w:val="32"/>
          <w:szCs w:val="32"/>
          <w:rPrChange w:id="306" w:author="XZJD" w:date="2018-08-27T14:23:00Z">
            <w:rPr>
              <w:rFonts w:ascii="方正仿宋_GBK" w:eastAsia="方正仿宋_GBK" w:hAnsi="方正仿宋_GBK" w:cs="方正仿宋_GBK"/>
              <w:kern w:val="0"/>
              <w:sz w:val="32"/>
              <w:szCs w:val="32"/>
            </w:rPr>
          </w:rPrChange>
        </w:rPr>
        <w:t>0691-2269086/</w:t>
      </w:r>
      <w:del w:id="307" w:author="Administrator" w:date="2018-08-24T11:10:00Z">
        <w:r w:rsidRPr="002D5325">
          <w:rPr>
            <w:rFonts w:eastAsia="方正仿宋_GBK" w:hAnsi="方正仿宋_GBK"/>
            <w:sz w:val="32"/>
            <w:szCs w:val="32"/>
            <w:rPrChange w:id="308" w:author="XZJD" w:date="2018-08-27T14:23:00Z">
              <w:rPr>
                <w:rFonts w:ascii="方正仿宋_GBK" w:eastAsia="方正仿宋_GBK" w:hAnsi="方正仿宋_GBK" w:cs="方正仿宋_GBK"/>
                <w:kern w:val="0"/>
                <w:sz w:val="32"/>
                <w:szCs w:val="32"/>
                <w:u w:val="single"/>
              </w:rPr>
            </w:rPrChange>
          </w:rPr>
          <w:delText>13988153555</w:delText>
        </w:r>
      </w:del>
      <w:ins w:id="309" w:author="Administrator" w:date="2018-08-24T11:10:00Z">
        <w:r w:rsidRPr="002D5325">
          <w:rPr>
            <w:rFonts w:eastAsia="方正仿宋_GBK" w:hAnsi="方正仿宋_GBK"/>
            <w:sz w:val="32"/>
            <w:szCs w:val="32"/>
            <w:rPrChange w:id="310" w:author="XZJD" w:date="2018-08-27T14:23:00Z">
              <w:rPr>
                <w:rFonts w:ascii="方正仿宋_GBK" w:eastAsia="方正仿宋_GBK" w:hAnsi="方正仿宋_GBK" w:cs="方正仿宋_GBK"/>
                <w:kern w:val="0"/>
                <w:sz w:val="32"/>
                <w:szCs w:val="32"/>
                <w:u w:val="single"/>
              </w:rPr>
            </w:rPrChange>
          </w:rPr>
          <w:t>15923199394</w:t>
        </w:r>
      </w:ins>
    </w:p>
    <w:p w:rsidR="009B400A" w:rsidRPr="002D5325" w:rsidRDefault="00AC11DA">
      <w:pPr>
        <w:spacing w:line="580" w:lineRule="exact"/>
        <w:ind w:firstLineChars="200" w:firstLine="640"/>
        <w:rPr>
          <w:rFonts w:eastAsia="方正仿宋_GBK" w:hAnsi="方正仿宋_GBK"/>
          <w:sz w:val="32"/>
          <w:szCs w:val="32"/>
          <w:rPrChange w:id="311" w:author="XZJD" w:date="2018-08-27T14:23:00Z">
            <w:rPr>
              <w:rFonts w:ascii="方正仿宋_GBK" w:eastAsia="方正仿宋_GBK" w:hAnsi="方正仿宋_GBK" w:cs="方正仿宋_GBK"/>
              <w:kern w:val="0"/>
              <w:sz w:val="32"/>
              <w:szCs w:val="32"/>
            </w:rPr>
          </w:rPrChange>
        </w:rPr>
        <w:pPrChange w:id="312" w:author="XZJD" w:date="2018-08-27T14:23:00Z">
          <w:pPr>
            <w:widowControl/>
            <w:spacing w:line="560" w:lineRule="exact"/>
            <w:ind w:firstLineChars="200" w:firstLine="640"/>
          </w:pPr>
        </w:pPrChange>
      </w:pPr>
      <w:r w:rsidRPr="002D5325">
        <w:rPr>
          <w:rFonts w:eastAsia="方正仿宋_GBK" w:hAnsi="方正仿宋_GBK" w:hint="eastAsia"/>
          <w:sz w:val="32"/>
          <w:szCs w:val="32"/>
          <w:rPrChange w:id="313" w:author="XZJD" w:date="2018-08-27T14:23:00Z">
            <w:rPr>
              <w:rFonts w:ascii="方正仿宋_GBK" w:eastAsia="方正仿宋_GBK" w:hAnsi="方正仿宋_GBK" w:cs="方正仿宋_GBK" w:hint="eastAsia"/>
              <w:kern w:val="0"/>
              <w:sz w:val="32"/>
              <w:szCs w:val="32"/>
            </w:rPr>
          </w:rPrChange>
        </w:rPr>
        <w:t>邮</w:t>
      </w:r>
      <w:r w:rsidRPr="002D5325">
        <w:rPr>
          <w:rFonts w:eastAsia="方正仿宋_GBK" w:hAnsi="方正仿宋_GBK"/>
          <w:sz w:val="32"/>
          <w:szCs w:val="32"/>
          <w:rPrChange w:id="314" w:author="XZJD" w:date="2018-08-27T14:23:00Z">
            <w:rPr>
              <w:rFonts w:ascii="方正仿宋_GBK" w:eastAsia="方正仿宋_GBK" w:hAnsi="方正仿宋_GBK" w:cs="方正仿宋_GBK"/>
              <w:kern w:val="0"/>
              <w:sz w:val="32"/>
              <w:szCs w:val="32"/>
            </w:rPr>
          </w:rPrChange>
        </w:rPr>
        <w:t xml:space="preserve">  </w:t>
      </w:r>
      <w:r w:rsidRPr="002D5325">
        <w:rPr>
          <w:rFonts w:eastAsia="方正仿宋_GBK" w:hAnsi="方正仿宋_GBK" w:hint="eastAsia"/>
          <w:sz w:val="32"/>
          <w:szCs w:val="32"/>
          <w:rPrChange w:id="315" w:author="XZJD" w:date="2018-08-27T14:23:00Z">
            <w:rPr>
              <w:rFonts w:ascii="方正仿宋_GBK" w:eastAsia="方正仿宋_GBK" w:hAnsi="方正仿宋_GBK" w:cs="方正仿宋_GBK" w:hint="eastAsia"/>
              <w:kern w:val="0"/>
              <w:sz w:val="32"/>
              <w:szCs w:val="32"/>
            </w:rPr>
          </w:rPrChange>
        </w:rPr>
        <w:t>箱：</w:t>
      </w:r>
      <w:bookmarkStart w:id="316" w:name="_Hlk521680540"/>
      <w:ins w:id="317" w:author="Administrator" w:date="2018-08-24T11:10:00Z">
        <w:r w:rsidRPr="002D5325">
          <w:rPr>
            <w:rFonts w:eastAsia="方正仿宋_GBK" w:hAnsi="方正仿宋_GBK"/>
            <w:sz w:val="32"/>
            <w:szCs w:val="32"/>
            <w:rPrChange w:id="318" w:author="XZJD" w:date="2018-08-27T14:23:00Z">
              <w:rPr>
                <w:rFonts w:eastAsia="方正仿宋_GBK"/>
                <w:kern w:val="0"/>
                <w:sz w:val="32"/>
                <w:szCs w:val="32"/>
                <w:u w:val="single"/>
              </w:rPr>
            </w:rPrChange>
          </w:rPr>
          <w:t>501958349</w:t>
        </w:r>
      </w:ins>
      <w:del w:id="319" w:author="Administrator" w:date="2018-08-24T11:10:00Z">
        <w:r w:rsidRPr="002D5325">
          <w:rPr>
            <w:rFonts w:eastAsia="方正仿宋_GBK" w:hAnsi="方正仿宋_GBK"/>
            <w:sz w:val="32"/>
            <w:szCs w:val="32"/>
            <w:rPrChange w:id="320" w:author="XZJD" w:date="2018-08-27T14:23:00Z">
              <w:rPr>
                <w:rFonts w:ascii="方正仿宋_GBK" w:eastAsia="方正仿宋_GBK" w:hAnsi="方正仿宋_GBK" w:cs="方正仿宋_GBK"/>
                <w:kern w:val="0"/>
                <w:sz w:val="32"/>
                <w:szCs w:val="32"/>
              </w:rPr>
            </w:rPrChange>
          </w:rPr>
          <w:delText>1184876457</w:delText>
        </w:r>
      </w:del>
      <w:r w:rsidRPr="002D5325">
        <w:rPr>
          <w:rFonts w:eastAsia="方正仿宋_GBK" w:hAnsi="方正仿宋_GBK"/>
          <w:sz w:val="32"/>
          <w:szCs w:val="32"/>
          <w:rPrChange w:id="321" w:author="XZJD" w:date="2018-08-27T14:23:00Z">
            <w:rPr>
              <w:rFonts w:ascii="方正仿宋_GBK" w:eastAsia="方正仿宋_GBK" w:hAnsi="方正仿宋_GBK" w:cs="方正仿宋_GBK"/>
              <w:kern w:val="0"/>
              <w:sz w:val="32"/>
              <w:szCs w:val="32"/>
            </w:rPr>
          </w:rPrChange>
        </w:rPr>
        <w:t>@qq.com</w:t>
      </w:r>
      <w:bookmarkEnd w:id="316"/>
    </w:p>
    <w:p w:rsidR="009B400A" w:rsidRDefault="009B400A">
      <w:pPr>
        <w:pStyle w:val="a3"/>
        <w:spacing w:before="0" w:beforeAutospacing="0" w:after="0" w:afterAutospacing="0"/>
        <w:jc w:val="left"/>
        <w:rPr>
          <w:rFonts w:ascii="方正仿宋_GBK" w:eastAsia="方正仿宋_GBK" w:hAnsi="方正仿宋_GBK" w:cs="方正仿宋_GBK"/>
          <w:sz w:val="32"/>
          <w:szCs w:val="32"/>
        </w:rPr>
        <w:sectPr w:rsidR="009B400A">
          <w:headerReference w:type="default" r:id="rId7"/>
          <w:footerReference w:type="default" r:id="rId8"/>
          <w:pgSz w:w="11906" w:h="16838"/>
          <w:pgMar w:top="1440" w:right="1800" w:bottom="1440" w:left="1800" w:header="851" w:footer="992" w:gutter="0"/>
          <w:cols w:space="720"/>
          <w:docGrid w:type="lines" w:linePitch="312"/>
        </w:sectPr>
      </w:pPr>
    </w:p>
    <w:p w:rsidR="009B400A" w:rsidRDefault="009B400A">
      <w:pPr>
        <w:shd w:val="clear" w:color="auto" w:fill="FFFFFF"/>
        <w:spacing w:line="600" w:lineRule="exact"/>
        <w:ind w:firstLineChars="200" w:firstLine="640"/>
        <w:jc w:val="left"/>
        <w:rPr>
          <w:ins w:id="323" w:author="DELL" w:date="2018-08-27T16:25:00Z"/>
          <w:rFonts w:eastAsia="方正仿宋_GBK" w:hint="eastAsia"/>
          <w:sz w:val="32"/>
          <w:szCs w:val="32"/>
        </w:rPr>
      </w:pPr>
      <w:bookmarkStart w:id="324" w:name="_Hlk521787186"/>
      <w:r>
        <w:rPr>
          <w:rFonts w:eastAsia="方正仿宋_GBK"/>
          <w:sz w:val="32"/>
          <w:szCs w:val="32"/>
        </w:rPr>
        <w:lastRenderedPageBreak/>
        <w:t>附件</w:t>
      </w:r>
      <w:r>
        <w:rPr>
          <w:rFonts w:eastAsia="方正仿宋_GBK"/>
          <w:sz w:val="32"/>
          <w:szCs w:val="32"/>
        </w:rPr>
        <w:t>1</w:t>
      </w:r>
      <w:r>
        <w:rPr>
          <w:rFonts w:eastAsia="方正仿宋_GBK"/>
          <w:sz w:val="32"/>
          <w:szCs w:val="32"/>
        </w:rPr>
        <w:t>：</w:t>
      </w:r>
      <w:r>
        <w:rPr>
          <w:rFonts w:eastAsia="方正仿宋_GBK"/>
          <w:sz w:val="32"/>
          <w:szCs w:val="32"/>
        </w:rPr>
        <w:t xml:space="preserve"> </w:t>
      </w:r>
      <w:bookmarkStart w:id="325" w:name="_GoBack"/>
      <w:bookmarkEnd w:id="325"/>
    </w:p>
    <w:p w:rsidR="003154AE" w:rsidRDefault="003154AE">
      <w:pPr>
        <w:shd w:val="clear" w:color="auto" w:fill="FFFFFF"/>
        <w:spacing w:line="600" w:lineRule="exact"/>
        <w:ind w:firstLineChars="200" w:firstLine="640"/>
        <w:jc w:val="left"/>
        <w:rPr>
          <w:rFonts w:eastAsia="方正仿宋_GBK"/>
          <w:sz w:val="32"/>
          <w:szCs w:val="32"/>
        </w:rPr>
      </w:pPr>
    </w:p>
    <w:p w:rsidR="003154AE" w:rsidRDefault="009B400A" w:rsidP="003154AE">
      <w:pPr>
        <w:pStyle w:val="a3"/>
        <w:spacing w:before="0" w:beforeAutospacing="0" w:after="0" w:afterAutospacing="0"/>
        <w:jc w:val="center"/>
        <w:rPr>
          <w:ins w:id="326" w:author="DELL" w:date="2018-08-27T16:25:00Z"/>
          <w:rFonts w:ascii="Times New Roman" w:eastAsia="方正小标宋_GBK" w:hAnsi="Times New Roman" w:cs="Times New Roman" w:hint="eastAsia"/>
          <w:sz w:val="32"/>
          <w:szCs w:val="32"/>
        </w:rPr>
        <w:pPrChange w:id="327" w:author="DELL" w:date="2018-08-27T16:25:00Z">
          <w:pPr>
            <w:pStyle w:val="a3"/>
            <w:spacing w:before="0" w:beforeAutospacing="0" w:after="0" w:afterAutospacing="0"/>
            <w:jc w:val="left"/>
          </w:pPr>
        </w:pPrChange>
      </w:pPr>
      <w:r>
        <w:rPr>
          <w:rFonts w:ascii="Times New Roman" w:eastAsia="方正小标宋_GBK" w:hAnsi="Times New Roman" w:cs="Times New Roman"/>
          <w:sz w:val="32"/>
          <w:szCs w:val="32"/>
        </w:rPr>
        <w:t>滇西应用技术大学傣医药学院招聘</w:t>
      </w:r>
    </w:p>
    <w:p w:rsidR="009B400A" w:rsidRDefault="009B400A" w:rsidP="003154AE">
      <w:pPr>
        <w:pStyle w:val="a3"/>
        <w:spacing w:before="0" w:beforeAutospacing="0" w:after="0" w:afterAutospacing="0"/>
        <w:jc w:val="center"/>
        <w:rPr>
          <w:rFonts w:ascii="Times New Roman" w:eastAsia="方正小标宋_GBK" w:hAnsi="Times New Roman" w:cs="Times New Roman"/>
          <w:sz w:val="32"/>
          <w:szCs w:val="32"/>
        </w:rPr>
        <w:pPrChange w:id="328" w:author="DELL" w:date="2018-08-27T16:25:00Z">
          <w:pPr>
            <w:pStyle w:val="a3"/>
            <w:spacing w:before="0" w:beforeAutospacing="0" w:after="0" w:afterAutospacing="0"/>
            <w:jc w:val="left"/>
          </w:pPr>
        </w:pPrChange>
      </w:pPr>
      <w:r>
        <w:rPr>
          <w:rFonts w:ascii="Times New Roman" w:eastAsia="方正小标宋_GBK" w:hAnsi="Times New Roman" w:cs="Times New Roman"/>
          <w:sz w:val="32"/>
          <w:szCs w:val="32"/>
        </w:rPr>
        <w:t>编制外人员岗位及条件</w:t>
      </w:r>
    </w:p>
    <w:tbl>
      <w:tblPr>
        <w:tblW w:w="0" w:type="auto"/>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29" w:author="DELL" w:date="2018-08-27T16:25:00Z">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831"/>
        <w:gridCol w:w="709"/>
        <w:gridCol w:w="1134"/>
        <w:gridCol w:w="1276"/>
        <w:gridCol w:w="2616"/>
        <w:tblGridChange w:id="330">
          <w:tblGrid>
            <w:gridCol w:w="1008"/>
            <w:gridCol w:w="1069"/>
            <w:gridCol w:w="659"/>
            <w:gridCol w:w="1325"/>
            <w:gridCol w:w="3969"/>
          </w:tblGrid>
        </w:tblGridChange>
      </w:tblGrid>
      <w:tr w:rsidR="009B400A" w:rsidTr="003154AE">
        <w:trPr>
          <w:trHeight w:val="345"/>
          <w:jc w:val="center"/>
          <w:trPrChange w:id="331" w:author="DELL" w:date="2018-08-27T16:25:00Z">
            <w:trPr>
              <w:trHeight w:val="345"/>
            </w:trPr>
          </w:trPrChange>
        </w:trPr>
        <w:tc>
          <w:tcPr>
            <w:tcW w:w="831" w:type="dxa"/>
            <w:tcBorders>
              <w:top w:val="single" w:sz="4" w:space="0" w:color="auto"/>
              <w:left w:val="single" w:sz="4" w:space="0" w:color="auto"/>
              <w:bottom w:val="single" w:sz="4" w:space="0" w:color="auto"/>
              <w:right w:val="single" w:sz="4" w:space="0" w:color="auto"/>
            </w:tcBorders>
            <w:vAlign w:val="center"/>
            <w:tcPrChange w:id="332" w:author="DELL" w:date="2018-08-27T16:25:00Z">
              <w:tcPr>
                <w:tcW w:w="1008" w:type="dxa"/>
                <w:tcBorders>
                  <w:top w:val="single" w:sz="4" w:space="0" w:color="auto"/>
                  <w:left w:val="single" w:sz="4" w:space="0" w:color="auto"/>
                  <w:bottom w:val="single" w:sz="4" w:space="0" w:color="auto"/>
                  <w:right w:val="single" w:sz="4" w:space="0" w:color="auto"/>
                </w:tcBorders>
                <w:vAlign w:val="center"/>
              </w:tcPr>
            </w:tcPrChange>
          </w:tcPr>
          <w:p w:rsidR="009B400A" w:rsidRPr="003154AE" w:rsidRDefault="009B400A">
            <w:pPr>
              <w:spacing w:line="280" w:lineRule="exact"/>
              <w:ind w:leftChars="-50" w:left="-105" w:rightChars="-50" w:right="-105"/>
              <w:jc w:val="center"/>
              <w:rPr>
                <w:rFonts w:eastAsia="方正仿宋_GBK"/>
                <w:szCs w:val="21"/>
                <w:rPrChange w:id="333" w:author="DELL" w:date="2018-08-27T16:25:00Z">
                  <w:rPr>
                    <w:rFonts w:eastAsia="方正仿宋_GBK"/>
                    <w:sz w:val="18"/>
                    <w:szCs w:val="18"/>
                  </w:rPr>
                </w:rPrChange>
              </w:rPr>
            </w:pPr>
            <w:bookmarkStart w:id="334" w:name="_Hlk521679817"/>
            <w:r w:rsidRPr="003154AE">
              <w:rPr>
                <w:rFonts w:eastAsia="方正仿宋_GBK"/>
                <w:szCs w:val="21"/>
                <w:rPrChange w:id="335" w:author="DELL" w:date="2018-08-27T16:25:00Z">
                  <w:rPr>
                    <w:rFonts w:eastAsia="方正仿宋_GBK"/>
                    <w:sz w:val="18"/>
                    <w:szCs w:val="18"/>
                  </w:rPr>
                </w:rPrChange>
              </w:rPr>
              <w:t>岗位类</w:t>
            </w:r>
          </w:p>
        </w:tc>
        <w:tc>
          <w:tcPr>
            <w:tcW w:w="709" w:type="dxa"/>
            <w:tcBorders>
              <w:top w:val="single" w:sz="4" w:space="0" w:color="auto"/>
              <w:left w:val="single" w:sz="4" w:space="0" w:color="auto"/>
              <w:bottom w:val="single" w:sz="4" w:space="0" w:color="auto"/>
              <w:right w:val="single" w:sz="4" w:space="0" w:color="auto"/>
            </w:tcBorders>
            <w:vAlign w:val="center"/>
            <w:tcPrChange w:id="336" w:author="DELL" w:date="2018-08-27T16:25:00Z">
              <w:tcPr>
                <w:tcW w:w="1069" w:type="dxa"/>
                <w:tcBorders>
                  <w:top w:val="single" w:sz="4" w:space="0" w:color="auto"/>
                  <w:left w:val="single" w:sz="4" w:space="0" w:color="auto"/>
                  <w:bottom w:val="single" w:sz="4" w:space="0" w:color="auto"/>
                  <w:right w:val="single" w:sz="4" w:space="0" w:color="auto"/>
                </w:tcBorders>
                <w:vAlign w:val="center"/>
              </w:tcPr>
            </w:tcPrChange>
          </w:tcPr>
          <w:p w:rsidR="009B400A" w:rsidRPr="003154AE" w:rsidRDefault="009B400A">
            <w:pPr>
              <w:spacing w:line="280" w:lineRule="exact"/>
              <w:ind w:leftChars="-50" w:left="-105" w:rightChars="-50" w:right="-105"/>
              <w:jc w:val="center"/>
              <w:rPr>
                <w:rFonts w:eastAsia="方正仿宋_GBK"/>
                <w:szCs w:val="21"/>
                <w:rPrChange w:id="337" w:author="DELL" w:date="2018-08-27T16:25:00Z">
                  <w:rPr>
                    <w:rFonts w:eastAsia="方正仿宋_GBK"/>
                    <w:sz w:val="18"/>
                    <w:szCs w:val="18"/>
                  </w:rPr>
                </w:rPrChange>
              </w:rPr>
            </w:pPr>
            <w:r w:rsidRPr="003154AE">
              <w:rPr>
                <w:rFonts w:eastAsia="方正仿宋_GBK"/>
                <w:szCs w:val="21"/>
                <w:rPrChange w:id="338" w:author="DELL" w:date="2018-08-27T16:25:00Z">
                  <w:rPr>
                    <w:rFonts w:eastAsia="方正仿宋_GBK"/>
                    <w:sz w:val="18"/>
                    <w:szCs w:val="18"/>
                  </w:rPr>
                </w:rPrChange>
              </w:rPr>
              <w:t>人数</w:t>
            </w:r>
          </w:p>
        </w:tc>
        <w:tc>
          <w:tcPr>
            <w:tcW w:w="1134" w:type="dxa"/>
            <w:tcBorders>
              <w:top w:val="single" w:sz="4" w:space="0" w:color="auto"/>
              <w:left w:val="single" w:sz="4" w:space="0" w:color="auto"/>
              <w:bottom w:val="single" w:sz="4" w:space="0" w:color="auto"/>
              <w:right w:val="single" w:sz="4" w:space="0" w:color="auto"/>
            </w:tcBorders>
            <w:vAlign w:val="center"/>
            <w:tcPrChange w:id="339" w:author="DELL" w:date="2018-08-27T16:25:00Z">
              <w:tcPr>
                <w:tcW w:w="659" w:type="dxa"/>
                <w:tcBorders>
                  <w:top w:val="single" w:sz="4" w:space="0" w:color="auto"/>
                  <w:left w:val="single" w:sz="4" w:space="0" w:color="auto"/>
                  <w:bottom w:val="single" w:sz="4" w:space="0" w:color="auto"/>
                  <w:right w:val="single" w:sz="4" w:space="0" w:color="auto"/>
                </w:tcBorders>
                <w:vAlign w:val="center"/>
              </w:tcPr>
            </w:tcPrChange>
          </w:tcPr>
          <w:p w:rsidR="009B400A" w:rsidRPr="003154AE" w:rsidRDefault="009B400A">
            <w:pPr>
              <w:spacing w:line="280" w:lineRule="exact"/>
              <w:ind w:leftChars="-50" w:left="-105" w:rightChars="-50" w:right="-105"/>
              <w:jc w:val="center"/>
              <w:rPr>
                <w:rFonts w:eastAsia="方正仿宋_GBK"/>
                <w:szCs w:val="21"/>
                <w:rPrChange w:id="340" w:author="DELL" w:date="2018-08-27T16:25:00Z">
                  <w:rPr>
                    <w:rFonts w:eastAsia="方正仿宋_GBK"/>
                    <w:sz w:val="18"/>
                    <w:szCs w:val="18"/>
                  </w:rPr>
                </w:rPrChange>
              </w:rPr>
            </w:pPr>
            <w:r w:rsidRPr="003154AE">
              <w:rPr>
                <w:rFonts w:eastAsia="方正仿宋_GBK"/>
                <w:szCs w:val="21"/>
                <w:rPrChange w:id="341" w:author="DELL" w:date="2018-08-27T16:25:00Z">
                  <w:rPr>
                    <w:rFonts w:eastAsia="方正仿宋_GBK"/>
                    <w:sz w:val="18"/>
                    <w:szCs w:val="18"/>
                  </w:rPr>
                </w:rPrChange>
              </w:rPr>
              <w:t>学历要求</w:t>
            </w:r>
          </w:p>
        </w:tc>
        <w:tc>
          <w:tcPr>
            <w:tcW w:w="1276" w:type="dxa"/>
            <w:tcBorders>
              <w:top w:val="single" w:sz="4" w:space="0" w:color="auto"/>
              <w:left w:val="single" w:sz="4" w:space="0" w:color="auto"/>
              <w:bottom w:val="single" w:sz="4" w:space="0" w:color="auto"/>
              <w:right w:val="single" w:sz="4" w:space="0" w:color="auto"/>
            </w:tcBorders>
            <w:vAlign w:val="center"/>
            <w:tcPrChange w:id="342" w:author="DELL" w:date="2018-08-27T16:25:00Z">
              <w:tcPr>
                <w:tcW w:w="1325" w:type="dxa"/>
                <w:tcBorders>
                  <w:top w:val="single" w:sz="4" w:space="0" w:color="auto"/>
                  <w:left w:val="single" w:sz="4" w:space="0" w:color="auto"/>
                  <w:bottom w:val="single" w:sz="4" w:space="0" w:color="auto"/>
                  <w:right w:val="single" w:sz="4" w:space="0" w:color="auto"/>
                </w:tcBorders>
                <w:vAlign w:val="center"/>
              </w:tcPr>
            </w:tcPrChange>
          </w:tcPr>
          <w:p w:rsidR="009B400A" w:rsidRPr="003154AE" w:rsidRDefault="009B400A">
            <w:pPr>
              <w:spacing w:line="280" w:lineRule="exact"/>
              <w:ind w:leftChars="-50" w:left="-105" w:rightChars="-50" w:right="-105"/>
              <w:jc w:val="center"/>
              <w:rPr>
                <w:rFonts w:eastAsia="方正仿宋_GBK"/>
                <w:szCs w:val="21"/>
                <w:rPrChange w:id="343" w:author="DELL" w:date="2018-08-27T16:25:00Z">
                  <w:rPr>
                    <w:rFonts w:eastAsia="方正仿宋_GBK"/>
                    <w:sz w:val="18"/>
                    <w:szCs w:val="18"/>
                  </w:rPr>
                </w:rPrChange>
              </w:rPr>
            </w:pPr>
            <w:r w:rsidRPr="003154AE">
              <w:rPr>
                <w:rFonts w:eastAsia="方正仿宋_GBK"/>
                <w:szCs w:val="21"/>
                <w:rPrChange w:id="344" w:author="DELL" w:date="2018-08-27T16:25:00Z">
                  <w:rPr>
                    <w:rFonts w:eastAsia="方正仿宋_GBK"/>
                    <w:sz w:val="18"/>
                    <w:szCs w:val="18"/>
                  </w:rPr>
                </w:rPrChange>
              </w:rPr>
              <w:t>专业要求</w:t>
            </w:r>
          </w:p>
        </w:tc>
        <w:tc>
          <w:tcPr>
            <w:tcW w:w="2616" w:type="dxa"/>
            <w:tcBorders>
              <w:top w:val="single" w:sz="4" w:space="0" w:color="000000"/>
              <w:left w:val="single" w:sz="4" w:space="0" w:color="auto"/>
              <w:bottom w:val="single" w:sz="4" w:space="0" w:color="000000"/>
              <w:right w:val="single" w:sz="4" w:space="0" w:color="000000"/>
            </w:tcBorders>
            <w:vAlign w:val="center"/>
            <w:tcPrChange w:id="345" w:author="DELL" w:date="2018-08-27T16:25:00Z">
              <w:tcPr>
                <w:tcW w:w="3969" w:type="dxa"/>
                <w:tcBorders>
                  <w:top w:val="single" w:sz="4" w:space="0" w:color="000000"/>
                  <w:left w:val="single" w:sz="4" w:space="0" w:color="auto"/>
                  <w:bottom w:val="single" w:sz="4" w:space="0" w:color="000000"/>
                  <w:right w:val="single" w:sz="4" w:space="0" w:color="000000"/>
                </w:tcBorders>
                <w:vAlign w:val="center"/>
              </w:tcPr>
            </w:tcPrChange>
          </w:tcPr>
          <w:p w:rsidR="009B400A" w:rsidRPr="003154AE" w:rsidRDefault="009B400A">
            <w:pPr>
              <w:spacing w:line="280" w:lineRule="exact"/>
              <w:jc w:val="center"/>
              <w:rPr>
                <w:rFonts w:eastAsia="方正仿宋_GBK"/>
                <w:szCs w:val="21"/>
                <w:rPrChange w:id="346" w:author="DELL" w:date="2018-08-27T16:25:00Z">
                  <w:rPr>
                    <w:rFonts w:eastAsia="方正仿宋_GBK"/>
                    <w:sz w:val="18"/>
                    <w:szCs w:val="18"/>
                  </w:rPr>
                </w:rPrChange>
              </w:rPr>
            </w:pPr>
            <w:r w:rsidRPr="003154AE">
              <w:rPr>
                <w:rFonts w:eastAsia="方正仿宋_GBK"/>
                <w:szCs w:val="21"/>
                <w:rPrChange w:id="347" w:author="DELL" w:date="2018-08-27T16:25:00Z">
                  <w:rPr>
                    <w:rFonts w:eastAsia="方正仿宋_GBK"/>
                    <w:sz w:val="18"/>
                    <w:szCs w:val="18"/>
                  </w:rPr>
                </w:rPrChange>
              </w:rPr>
              <w:t>其它要求与说明</w:t>
            </w:r>
          </w:p>
        </w:tc>
      </w:tr>
      <w:tr w:rsidR="009B400A" w:rsidTr="003154AE">
        <w:trPr>
          <w:trHeight w:val="345"/>
          <w:jc w:val="center"/>
          <w:trPrChange w:id="348" w:author="DELL" w:date="2018-08-27T16:25:00Z">
            <w:trPr>
              <w:trHeight w:val="345"/>
            </w:trPr>
          </w:trPrChange>
        </w:trPr>
        <w:tc>
          <w:tcPr>
            <w:tcW w:w="831" w:type="dxa"/>
            <w:tcBorders>
              <w:top w:val="single" w:sz="4" w:space="0" w:color="auto"/>
              <w:left w:val="single" w:sz="4" w:space="0" w:color="auto"/>
              <w:bottom w:val="single" w:sz="4" w:space="0" w:color="auto"/>
              <w:right w:val="single" w:sz="4" w:space="0" w:color="auto"/>
            </w:tcBorders>
            <w:vAlign w:val="center"/>
            <w:tcPrChange w:id="349" w:author="DELL" w:date="2018-08-27T16:25:00Z">
              <w:tcPr>
                <w:tcW w:w="1008" w:type="dxa"/>
                <w:tcBorders>
                  <w:top w:val="single" w:sz="4" w:space="0" w:color="auto"/>
                  <w:left w:val="single" w:sz="4" w:space="0" w:color="auto"/>
                  <w:bottom w:val="single" w:sz="4" w:space="0" w:color="auto"/>
                  <w:right w:val="single" w:sz="4" w:space="0" w:color="auto"/>
                </w:tcBorders>
                <w:vAlign w:val="center"/>
              </w:tcPr>
            </w:tcPrChange>
          </w:tcPr>
          <w:p w:rsidR="009B400A" w:rsidRPr="003154AE" w:rsidRDefault="009B400A">
            <w:pPr>
              <w:spacing w:line="280" w:lineRule="exact"/>
              <w:ind w:leftChars="-50" w:left="-105" w:rightChars="-50" w:right="-105"/>
              <w:jc w:val="center"/>
              <w:rPr>
                <w:rFonts w:eastAsia="方正仿宋_GBK"/>
                <w:szCs w:val="21"/>
                <w:rPrChange w:id="350" w:author="DELL" w:date="2018-08-27T16:25:00Z">
                  <w:rPr>
                    <w:rFonts w:eastAsia="方正仿宋_GBK"/>
                    <w:sz w:val="18"/>
                    <w:szCs w:val="18"/>
                  </w:rPr>
                </w:rPrChange>
              </w:rPr>
            </w:pPr>
            <w:r w:rsidRPr="003154AE">
              <w:rPr>
                <w:rFonts w:eastAsia="方正仿宋_GBK"/>
                <w:szCs w:val="21"/>
                <w:rPrChange w:id="351" w:author="DELL" w:date="2018-08-27T16:25:00Z">
                  <w:rPr>
                    <w:rFonts w:eastAsia="方正仿宋_GBK"/>
                    <w:sz w:val="18"/>
                    <w:szCs w:val="18"/>
                  </w:rPr>
                </w:rPrChange>
              </w:rPr>
              <w:t>业务岗</w:t>
            </w:r>
          </w:p>
        </w:tc>
        <w:tc>
          <w:tcPr>
            <w:tcW w:w="709" w:type="dxa"/>
            <w:tcBorders>
              <w:top w:val="single" w:sz="4" w:space="0" w:color="auto"/>
              <w:left w:val="single" w:sz="4" w:space="0" w:color="auto"/>
              <w:bottom w:val="single" w:sz="4" w:space="0" w:color="auto"/>
              <w:right w:val="single" w:sz="4" w:space="0" w:color="auto"/>
            </w:tcBorders>
            <w:vAlign w:val="center"/>
            <w:tcPrChange w:id="352" w:author="DELL" w:date="2018-08-27T16:25:00Z">
              <w:tcPr>
                <w:tcW w:w="1069" w:type="dxa"/>
                <w:tcBorders>
                  <w:top w:val="single" w:sz="4" w:space="0" w:color="auto"/>
                  <w:left w:val="single" w:sz="4" w:space="0" w:color="auto"/>
                  <w:bottom w:val="single" w:sz="4" w:space="0" w:color="auto"/>
                  <w:right w:val="single" w:sz="4" w:space="0" w:color="auto"/>
                </w:tcBorders>
                <w:vAlign w:val="center"/>
              </w:tcPr>
            </w:tcPrChange>
          </w:tcPr>
          <w:p w:rsidR="009B400A" w:rsidRPr="003154AE" w:rsidDel="00FF35CB" w:rsidRDefault="009B400A">
            <w:pPr>
              <w:spacing w:line="280" w:lineRule="exact"/>
              <w:ind w:leftChars="-50" w:left="-105" w:rightChars="-50" w:right="-105"/>
              <w:jc w:val="center"/>
              <w:rPr>
                <w:del w:id="353" w:author="DELL" w:date="2018-08-27T15:11:00Z"/>
                <w:rFonts w:eastAsia="方正仿宋_GBK"/>
                <w:szCs w:val="21"/>
                <w:rPrChange w:id="354" w:author="DELL" w:date="2018-08-27T16:25:00Z">
                  <w:rPr>
                    <w:del w:id="355" w:author="DELL" w:date="2018-08-27T15:11:00Z"/>
                    <w:rFonts w:eastAsia="方正仿宋_GBK"/>
                    <w:sz w:val="18"/>
                    <w:szCs w:val="18"/>
                  </w:rPr>
                </w:rPrChange>
              </w:rPr>
            </w:pPr>
            <w:r w:rsidRPr="003154AE">
              <w:rPr>
                <w:rFonts w:eastAsia="方正仿宋_GBK"/>
                <w:szCs w:val="21"/>
                <w:rPrChange w:id="356" w:author="DELL" w:date="2018-08-27T16:25:00Z">
                  <w:rPr>
                    <w:rFonts w:eastAsia="方正仿宋_GBK"/>
                    <w:sz w:val="18"/>
                    <w:szCs w:val="18"/>
                  </w:rPr>
                </w:rPrChange>
              </w:rPr>
              <w:t>2</w:t>
            </w:r>
            <w:r w:rsidRPr="003154AE">
              <w:rPr>
                <w:rFonts w:eastAsia="方正仿宋_GBK" w:hint="eastAsia"/>
                <w:szCs w:val="21"/>
                <w:rPrChange w:id="357" w:author="DELL" w:date="2018-08-27T16:25:00Z">
                  <w:rPr>
                    <w:rFonts w:eastAsia="方正仿宋_GBK" w:hint="eastAsia"/>
                    <w:sz w:val="18"/>
                    <w:szCs w:val="18"/>
                  </w:rPr>
                </w:rPrChange>
              </w:rPr>
              <w:t>人</w:t>
            </w:r>
          </w:p>
          <w:p w:rsidR="009B400A" w:rsidRPr="003154AE" w:rsidRDefault="009B400A">
            <w:pPr>
              <w:spacing w:line="280" w:lineRule="exact"/>
              <w:ind w:leftChars="-50" w:left="-105" w:rightChars="-50" w:right="-105"/>
              <w:jc w:val="center"/>
              <w:rPr>
                <w:rFonts w:eastAsia="方正仿宋_GBK"/>
                <w:szCs w:val="21"/>
                <w:rPrChange w:id="358" w:author="DELL" w:date="2018-08-27T16:25:00Z">
                  <w:rPr>
                    <w:rFonts w:eastAsia="方正仿宋_GBK"/>
                    <w:sz w:val="18"/>
                    <w:szCs w:val="18"/>
                  </w:rPr>
                </w:rPrChange>
              </w:rPr>
            </w:pPr>
            <w:r w:rsidRPr="003154AE">
              <w:rPr>
                <w:rFonts w:eastAsia="方正仿宋_GBK"/>
                <w:szCs w:val="21"/>
                <w:rPrChange w:id="359" w:author="DELL" w:date="2018-08-27T16:25:00Z">
                  <w:rPr>
                    <w:rFonts w:eastAsia="方正仿宋_GBK"/>
                    <w:sz w:val="18"/>
                    <w:szCs w:val="18"/>
                  </w:rPr>
                </w:rPrChange>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Change w:id="360" w:author="DELL" w:date="2018-08-27T16:25:00Z">
              <w:tcPr>
                <w:tcW w:w="659" w:type="dxa"/>
                <w:tcBorders>
                  <w:top w:val="single" w:sz="4" w:space="0" w:color="auto"/>
                  <w:left w:val="single" w:sz="4" w:space="0" w:color="auto"/>
                  <w:bottom w:val="single" w:sz="4" w:space="0" w:color="auto"/>
                  <w:right w:val="single" w:sz="4" w:space="0" w:color="auto"/>
                </w:tcBorders>
                <w:vAlign w:val="center"/>
              </w:tcPr>
            </w:tcPrChange>
          </w:tcPr>
          <w:p w:rsidR="009B400A" w:rsidRPr="003154AE" w:rsidRDefault="009B400A">
            <w:pPr>
              <w:spacing w:line="280" w:lineRule="exact"/>
              <w:ind w:leftChars="-50" w:left="-105" w:rightChars="-50" w:right="-105"/>
              <w:rPr>
                <w:rFonts w:eastAsia="方正仿宋_GBK"/>
                <w:kern w:val="0"/>
                <w:szCs w:val="21"/>
                <w:rPrChange w:id="361" w:author="DELL" w:date="2018-08-27T16:25:00Z">
                  <w:rPr>
                    <w:rFonts w:eastAsia="方正仿宋_GBK"/>
                    <w:kern w:val="0"/>
                    <w:sz w:val="18"/>
                    <w:szCs w:val="18"/>
                  </w:rPr>
                </w:rPrChange>
              </w:rPr>
            </w:pPr>
            <w:r w:rsidRPr="003154AE">
              <w:rPr>
                <w:rFonts w:eastAsia="方正仿宋_GBK" w:hint="eastAsia"/>
                <w:kern w:val="0"/>
                <w:szCs w:val="21"/>
                <w:rPrChange w:id="362" w:author="DELL" w:date="2018-08-27T16:25:00Z">
                  <w:rPr>
                    <w:rFonts w:eastAsia="方正仿宋_GBK" w:hint="eastAsia"/>
                    <w:kern w:val="0"/>
                    <w:sz w:val="18"/>
                    <w:szCs w:val="18"/>
                  </w:rPr>
                </w:rPrChange>
              </w:rPr>
              <w:t>本</w:t>
            </w:r>
            <w:r w:rsidRPr="003154AE">
              <w:rPr>
                <w:rFonts w:eastAsia="方正仿宋_GBK"/>
                <w:kern w:val="0"/>
                <w:szCs w:val="21"/>
                <w:rPrChange w:id="363" w:author="DELL" w:date="2018-08-27T16:25:00Z">
                  <w:rPr>
                    <w:rFonts w:eastAsia="方正仿宋_GBK"/>
                    <w:kern w:val="0"/>
                    <w:sz w:val="18"/>
                    <w:szCs w:val="18"/>
                  </w:rPr>
                </w:rPrChange>
              </w:rPr>
              <w:t>科</w:t>
            </w:r>
            <w:ins w:id="364" w:author="XZJD" w:date="2018-08-27T12:03:00Z">
              <w:r w:rsidR="0050253B" w:rsidRPr="003154AE">
                <w:rPr>
                  <w:rFonts w:eastAsia="方正仿宋_GBK" w:hint="eastAsia"/>
                  <w:kern w:val="0"/>
                  <w:szCs w:val="21"/>
                  <w:rPrChange w:id="365" w:author="DELL" w:date="2018-08-27T16:25:00Z">
                    <w:rPr>
                      <w:rFonts w:eastAsia="方正仿宋_GBK" w:hint="eastAsia"/>
                      <w:kern w:val="0"/>
                      <w:sz w:val="18"/>
                      <w:szCs w:val="18"/>
                    </w:rPr>
                  </w:rPrChange>
                </w:rPr>
                <w:t>及</w:t>
              </w:r>
            </w:ins>
            <w:r w:rsidRPr="003154AE">
              <w:rPr>
                <w:rFonts w:eastAsia="方正仿宋_GBK"/>
                <w:kern w:val="0"/>
                <w:szCs w:val="21"/>
                <w:rPrChange w:id="366" w:author="DELL" w:date="2018-08-27T16:25:00Z">
                  <w:rPr>
                    <w:rFonts w:eastAsia="方正仿宋_GBK"/>
                    <w:kern w:val="0"/>
                    <w:sz w:val="18"/>
                    <w:szCs w:val="18"/>
                  </w:rPr>
                </w:rPrChange>
              </w:rPr>
              <w:t>以上学历</w:t>
            </w:r>
          </w:p>
        </w:tc>
        <w:tc>
          <w:tcPr>
            <w:tcW w:w="1276" w:type="dxa"/>
            <w:tcBorders>
              <w:top w:val="single" w:sz="4" w:space="0" w:color="auto"/>
              <w:left w:val="single" w:sz="4" w:space="0" w:color="auto"/>
              <w:bottom w:val="single" w:sz="4" w:space="0" w:color="auto"/>
              <w:right w:val="single" w:sz="4" w:space="0" w:color="auto"/>
            </w:tcBorders>
            <w:vAlign w:val="center"/>
            <w:tcPrChange w:id="367" w:author="DELL" w:date="2018-08-27T16:25:00Z">
              <w:tcPr>
                <w:tcW w:w="1325" w:type="dxa"/>
                <w:tcBorders>
                  <w:top w:val="single" w:sz="4" w:space="0" w:color="auto"/>
                  <w:left w:val="single" w:sz="4" w:space="0" w:color="auto"/>
                  <w:bottom w:val="single" w:sz="4" w:space="0" w:color="auto"/>
                  <w:right w:val="single" w:sz="4" w:space="0" w:color="auto"/>
                </w:tcBorders>
                <w:vAlign w:val="center"/>
              </w:tcPr>
            </w:tcPrChange>
          </w:tcPr>
          <w:p w:rsidR="009B400A" w:rsidRPr="003154AE" w:rsidRDefault="009B400A">
            <w:pPr>
              <w:spacing w:line="280" w:lineRule="exact"/>
              <w:ind w:rightChars="-50" w:right="-105"/>
              <w:rPr>
                <w:rFonts w:eastAsia="方正仿宋_GBK"/>
                <w:kern w:val="0"/>
                <w:szCs w:val="21"/>
                <w:rPrChange w:id="368" w:author="DELL" w:date="2018-08-27T16:25:00Z">
                  <w:rPr>
                    <w:rFonts w:eastAsia="方正仿宋_GBK"/>
                    <w:kern w:val="0"/>
                    <w:sz w:val="18"/>
                    <w:szCs w:val="18"/>
                  </w:rPr>
                </w:rPrChange>
              </w:rPr>
            </w:pPr>
            <w:r w:rsidRPr="003154AE">
              <w:rPr>
                <w:rFonts w:eastAsia="方正仿宋_GBK"/>
                <w:kern w:val="0"/>
                <w:szCs w:val="21"/>
                <w:rPrChange w:id="369" w:author="DELL" w:date="2018-08-27T16:25:00Z">
                  <w:rPr>
                    <w:rFonts w:eastAsia="方正仿宋_GBK"/>
                    <w:kern w:val="0"/>
                    <w:sz w:val="18"/>
                    <w:szCs w:val="18"/>
                  </w:rPr>
                </w:rPrChange>
              </w:rPr>
              <w:t>文秘、汉语言文学、计算机</w:t>
            </w:r>
            <w:r w:rsidRPr="003154AE">
              <w:rPr>
                <w:rFonts w:eastAsia="方正仿宋_GBK" w:hint="eastAsia"/>
                <w:kern w:val="0"/>
                <w:szCs w:val="21"/>
                <w:rPrChange w:id="370" w:author="DELL" w:date="2018-08-27T16:25:00Z">
                  <w:rPr>
                    <w:rFonts w:eastAsia="方正仿宋_GBK" w:hint="eastAsia"/>
                    <w:kern w:val="0"/>
                    <w:sz w:val="18"/>
                    <w:szCs w:val="18"/>
                  </w:rPr>
                </w:rPrChange>
              </w:rPr>
              <w:t>、</w:t>
            </w:r>
            <w:r w:rsidRPr="003154AE">
              <w:rPr>
                <w:rFonts w:eastAsia="方正仿宋_GBK"/>
                <w:kern w:val="0"/>
                <w:szCs w:val="21"/>
                <w:rPrChange w:id="371" w:author="DELL" w:date="2018-08-27T16:25:00Z">
                  <w:rPr>
                    <w:rFonts w:eastAsia="方正仿宋_GBK"/>
                    <w:kern w:val="0"/>
                    <w:sz w:val="18"/>
                    <w:szCs w:val="18"/>
                  </w:rPr>
                </w:rPrChange>
              </w:rPr>
              <w:t>人力资源管理等相关专业</w:t>
            </w:r>
          </w:p>
        </w:tc>
        <w:tc>
          <w:tcPr>
            <w:tcW w:w="2616" w:type="dxa"/>
            <w:tcBorders>
              <w:top w:val="single" w:sz="4" w:space="0" w:color="auto"/>
              <w:left w:val="single" w:sz="4" w:space="0" w:color="auto"/>
              <w:bottom w:val="single" w:sz="4" w:space="0" w:color="auto"/>
              <w:right w:val="single" w:sz="4" w:space="0" w:color="000000"/>
            </w:tcBorders>
            <w:vAlign w:val="center"/>
            <w:tcPrChange w:id="372" w:author="DELL" w:date="2018-08-27T16:25:00Z">
              <w:tcPr>
                <w:tcW w:w="3969" w:type="dxa"/>
                <w:tcBorders>
                  <w:top w:val="single" w:sz="4" w:space="0" w:color="auto"/>
                  <w:left w:val="single" w:sz="4" w:space="0" w:color="auto"/>
                  <w:bottom w:val="single" w:sz="4" w:space="0" w:color="auto"/>
                  <w:right w:val="single" w:sz="4" w:space="0" w:color="000000"/>
                </w:tcBorders>
                <w:vAlign w:val="center"/>
              </w:tcPr>
            </w:tcPrChange>
          </w:tcPr>
          <w:p w:rsidR="009B400A" w:rsidRPr="003154AE" w:rsidRDefault="009B400A" w:rsidP="003154AE">
            <w:pPr>
              <w:pStyle w:val="a3"/>
              <w:shd w:val="clear" w:color="auto" w:fill="FFFFFF"/>
              <w:spacing w:before="0" w:beforeAutospacing="0" w:after="0" w:afterAutospacing="0"/>
              <w:ind w:firstLineChars="100" w:firstLine="210"/>
              <w:rPr>
                <w:rFonts w:ascii="Times New Roman" w:eastAsia="方正仿宋_GBK" w:hAnsi="Times New Roman" w:cs="Times New Roman"/>
                <w:sz w:val="21"/>
                <w:szCs w:val="21"/>
                <w:rPrChange w:id="373" w:author="DELL" w:date="2018-08-27T16:25:00Z">
                  <w:rPr>
                    <w:rFonts w:ascii="Times New Roman" w:eastAsia="方正仿宋_GBK" w:hAnsi="Times New Roman" w:cs="Times New Roman"/>
                    <w:sz w:val="18"/>
                    <w:szCs w:val="18"/>
                  </w:rPr>
                </w:rPrChange>
              </w:rPr>
              <w:pPrChange w:id="374" w:author="DELL" w:date="2018-08-27T16:25:00Z">
                <w:pPr>
                  <w:pStyle w:val="a3"/>
                  <w:shd w:val="clear" w:color="auto" w:fill="FFFFFF"/>
                  <w:spacing w:before="0" w:beforeAutospacing="0" w:after="0" w:afterAutospacing="0"/>
                  <w:ind w:firstLineChars="100" w:firstLine="180"/>
                </w:pPr>
              </w:pPrChange>
            </w:pPr>
            <w:r w:rsidRPr="003154AE">
              <w:rPr>
                <w:rFonts w:ascii="Times New Roman" w:eastAsia="方正仿宋_GBK" w:hAnsi="Times New Roman" w:cs="Times New Roman"/>
                <w:sz w:val="21"/>
                <w:szCs w:val="21"/>
                <w:rPrChange w:id="375" w:author="DELL" w:date="2018-08-27T16:25:00Z">
                  <w:rPr>
                    <w:rFonts w:ascii="Times New Roman" w:eastAsia="方正仿宋_GBK" w:hAnsi="Times New Roman" w:cs="Times New Roman"/>
                    <w:sz w:val="18"/>
                    <w:szCs w:val="18"/>
                  </w:rPr>
                </w:rPrChange>
              </w:rPr>
              <w:t>年龄</w:t>
            </w:r>
            <w:r w:rsidRPr="003154AE">
              <w:rPr>
                <w:rFonts w:ascii="Times New Roman" w:eastAsia="方正仿宋_GBK" w:hAnsi="Times New Roman" w:cs="Times New Roman"/>
                <w:sz w:val="21"/>
                <w:szCs w:val="21"/>
                <w:rPrChange w:id="376" w:author="DELL" w:date="2018-08-27T16:25:00Z">
                  <w:rPr>
                    <w:rFonts w:ascii="Times New Roman" w:eastAsia="方正仿宋_GBK" w:hAnsi="Times New Roman" w:cs="Times New Roman"/>
                    <w:sz w:val="18"/>
                    <w:szCs w:val="18"/>
                  </w:rPr>
                </w:rPrChange>
              </w:rPr>
              <w:t>35</w:t>
            </w:r>
            <w:r w:rsidRPr="003154AE">
              <w:rPr>
                <w:rFonts w:ascii="Times New Roman" w:eastAsia="方正仿宋_GBK" w:hAnsi="Times New Roman" w:cs="Times New Roman"/>
                <w:sz w:val="21"/>
                <w:szCs w:val="21"/>
                <w:rPrChange w:id="377" w:author="DELL" w:date="2018-08-27T16:25:00Z">
                  <w:rPr>
                    <w:rFonts w:ascii="Times New Roman" w:eastAsia="方正仿宋_GBK" w:hAnsi="Times New Roman" w:cs="Times New Roman"/>
                    <w:sz w:val="18"/>
                    <w:szCs w:val="18"/>
                  </w:rPr>
                </w:rPrChange>
              </w:rPr>
              <w:t>岁以下，身体健康</w:t>
            </w:r>
            <w:r w:rsidRPr="003154AE">
              <w:rPr>
                <w:rFonts w:ascii="Times New Roman" w:eastAsia="方正仿宋_GBK" w:hAnsi="Times New Roman" w:cs="Times New Roman" w:hint="eastAsia"/>
                <w:sz w:val="21"/>
                <w:szCs w:val="21"/>
                <w:rPrChange w:id="378" w:author="DELL" w:date="2018-08-27T16:25:00Z">
                  <w:rPr>
                    <w:rFonts w:ascii="Times New Roman" w:eastAsia="方正仿宋_GBK" w:hAnsi="Times New Roman" w:cs="Times New Roman" w:hint="eastAsia"/>
                    <w:sz w:val="18"/>
                    <w:szCs w:val="18"/>
                  </w:rPr>
                </w:rPrChange>
              </w:rPr>
              <w:t>，</w:t>
            </w:r>
            <w:r w:rsidRPr="003154AE">
              <w:rPr>
                <w:rFonts w:ascii="Times New Roman" w:eastAsia="方正仿宋_GBK" w:hAnsi="Times New Roman" w:cs="Times New Roman"/>
                <w:sz w:val="21"/>
                <w:szCs w:val="21"/>
                <w:rPrChange w:id="379" w:author="DELL" w:date="2018-08-27T16:25:00Z">
                  <w:rPr>
                    <w:rFonts w:ascii="Times New Roman" w:eastAsia="方正仿宋_GBK" w:hAnsi="Times New Roman" w:cs="Times New Roman"/>
                    <w:sz w:val="18"/>
                    <w:szCs w:val="18"/>
                  </w:rPr>
                </w:rPrChange>
              </w:rPr>
              <w:t>男女不限；道德品质好，能吃苦耐劳，具有一定文</w:t>
            </w:r>
            <w:r w:rsidRPr="003154AE">
              <w:rPr>
                <w:rFonts w:ascii="Times New Roman" w:eastAsia="方正仿宋_GBK" w:hAnsi="Times New Roman" w:cs="Times New Roman" w:hint="eastAsia"/>
                <w:sz w:val="21"/>
                <w:szCs w:val="21"/>
                <w:rPrChange w:id="380" w:author="DELL" w:date="2018-08-27T16:25:00Z">
                  <w:rPr>
                    <w:rFonts w:ascii="Times New Roman" w:eastAsia="方正仿宋_GBK" w:hAnsi="Times New Roman" w:cs="Times New Roman" w:hint="eastAsia"/>
                    <w:sz w:val="18"/>
                    <w:szCs w:val="18"/>
                  </w:rPr>
                </w:rPrChange>
              </w:rPr>
              <w:t>字</w:t>
            </w:r>
            <w:r w:rsidRPr="003154AE">
              <w:rPr>
                <w:rFonts w:ascii="Times New Roman" w:eastAsia="方正仿宋_GBK" w:hAnsi="Times New Roman" w:cs="Times New Roman"/>
                <w:sz w:val="21"/>
                <w:szCs w:val="21"/>
                <w:rPrChange w:id="381" w:author="DELL" w:date="2018-08-27T16:25:00Z">
                  <w:rPr>
                    <w:rFonts w:ascii="Times New Roman" w:eastAsia="方正仿宋_GBK" w:hAnsi="Times New Roman" w:cs="Times New Roman"/>
                    <w:sz w:val="18"/>
                    <w:szCs w:val="18"/>
                  </w:rPr>
                </w:rPrChange>
              </w:rPr>
              <w:t>写作能力；能够熟练使用电脑及办公设备，熟练掌握文档排版技能。</w:t>
            </w:r>
            <w:r w:rsidRPr="003154AE">
              <w:rPr>
                <w:rFonts w:ascii="Times New Roman" w:eastAsia="方正仿宋_GBK" w:hAnsi="Times New Roman" w:cs="Times New Roman" w:hint="eastAsia"/>
                <w:sz w:val="21"/>
                <w:szCs w:val="21"/>
                <w:rPrChange w:id="382" w:author="DELL" w:date="2018-08-27T16:25:00Z">
                  <w:rPr>
                    <w:rFonts w:ascii="Times New Roman" w:eastAsia="方正仿宋_GBK" w:hAnsi="Times New Roman" w:cs="Times New Roman" w:hint="eastAsia"/>
                    <w:sz w:val="18"/>
                    <w:szCs w:val="18"/>
                  </w:rPr>
                </w:rPrChange>
              </w:rPr>
              <w:t>热爱高校管理工作，有良好的沟通能力和社会工作能力。</w:t>
            </w:r>
          </w:p>
        </w:tc>
      </w:tr>
      <w:bookmarkEnd w:id="334"/>
    </w:tbl>
    <w:p w:rsidR="009B400A" w:rsidRDefault="009B400A">
      <w:pPr>
        <w:pStyle w:val="a3"/>
        <w:spacing w:before="0" w:beforeAutospacing="0" w:after="0" w:afterAutospacing="0"/>
        <w:rPr>
          <w:rFonts w:ascii="Times New Roman" w:eastAsia="方正仿宋_GBK" w:hAnsi="Times New Roman" w:cs="Times New Roman"/>
          <w:sz w:val="32"/>
          <w:szCs w:val="32"/>
        </w:rPr>
        <w:sectPr w:rsidR="009B400A">
          <w:pgSz w:w="11906" w:h="16838"/>
          <w:pgMar w:top="1440" w:right="1800" w:bottom="1440" w:left="1800" w:header="851" w:footer="992" w:gutter="0"/>
          <w:cols w:space="720"/>
          <w:docGrid w:type="lines" w:linePitch="312"/>
        </w:sectPr>
      </w:pPr>
    </w:p>
    <w:tbl>
      <w:tblPr>
        <w:tblW w:w="10733" w:type="dxa"/>
        <w:jc w:val="center"/>
        <w:tblLayout w:type="fixed"/>
        <w:tblCellMar>
          <w:top w:w="15" w:type="dxa"/>
          <w:left w:w="15" w:type="dxa"/>
          <w:bottom w:w="15" w:type="dxa"/>
          <w:right w:w="15" w:type="dxa"/>
        </w:tblCellMar>
        <w:tblLook w:val="0000" w:firstRow="0" w:lastRow="0" w:firstColumn="0" w:lastColumn="0" w:noHBand="0" w:noVBand="0"/>
        <w:tblPrChange w:id="383" w:author="XZJD" w:date="2018-08-27T12:03:00Z">
          <w:tblPr>
            <w:tblW w:w="0" w:type="auto"/>
            <w:jc w:val="center"/>
            <w:tblLayout w:type="fixed"/>
            <w:tblCellMar>
              <w:top w:w="15" w:type="dxa"/>
              <w:left w:w="15" w:type="dxa"/>
              <w:bottom w:w="15" w:type="dxa"/>
              <w:right w:w="15" w:type="dxa"/>
            </w:tblCellMar>
            <w:tblLook w:val="0000" w:firstRow="0" w:lastRow="0" w:firstColumn="0" w:lastColumn="0" w:noHBand="0" w:noVBand="0"/>
          </w:tblPr>
        </w:tblPrChange>
      </w:tblPr>
      <w:tblGrid>
        <w:gridCol w:w="800"/>
        <w:gridCol w:w="981"/>
        <w:gridCol w:w="1418"/>
        <w:gridCol w:w="793"/>
        <w:gridCol w:w="720"/>
        <w:gridCol w:w="1464"/>
        <w:gridCol w:w="1176"/>
        <w:gridCol w:w="99"/>
        <w:gridCol w:w="1161"/>
        <w:gridCol w:w="2121"/>
        <w:tblGridChange w:id="384">
          <w:tblGrid>
            <w:gridCol w:w="800"/>
            <w:gridCol w:w="981"/>
            <w:gridCol w:w="1418"/>
            <w:gridCol w:w="793"/>
            <w:gridCol w:w="720"/>
            <w:gridCol w:w="1464"/>
            <w:gridCol w:w="1176"/>
            <w:gridCol w:w="99"/>
            <w:gridCol w:w="1161"/>
            <w:gridCol w:w="2121"/>
          </w:tblGrid>
        </w:tblGridChange>
      </w:tblGrid>
      <w:tr w:rsidR="009B400A" w:rsidDel="00F83B5E" w:rsidTr="00F83B5E">
        <w:trPr>
          <w:trHeight w:val="855"/>
          <w:jc w:val="center"/>
          <w:del w:id="385" w:author="XZJD" w:date="2018-08-27T12:03:00Z"/>
          <w:trPrChange w:id="386" w:author="XZJD" w:date="2018-08-27T12:03:00Z">
            <w:trPr>
              <w:trHeight w:val="855"/>
              <w:jc w:val="center"/>
            </w:trPr>
          </w:trPrChange>
        </w:trPr>
        <w:tc>
          <w:tcPr>
            <w:tcW w:w="10733" w:type="dxa"/>
            <w:gridSpan w:val="10"/>
            <w:vAlign w:val="center"/>
            <w:tcPrChange w:id="387" w:author="XZJD" w:date="2018-08-27T12:03:00Z">
              <w:tcPr>
                <w:tcW w:w="10733" w:type="dxa"/>
                <w:gridSpan w:val="10"/>
                <w:vAlign w:val="center"/>
              </w:tcPr>
            </w:tcPrChange>
          </w:tcPr>
          <w:p w:rsidR="009B400A" w:rsidDel="00F83B5E" w:rsidRDefault="009B400A">
            <w:pPr>
              <w:pStyle w:val="a3"/>
              <w:spacing w:before="0" w:beforeAutospacing="0" w:after="0" w:afterAutospacing="0"/>
              <w:ind w:firstLineChars="50" w:firstLine="160"/>
              <w:rPr>
                <w:del w:id="388" w:author="XZJD" w:date="2018-08-27T12:03:00Z"/>
                <w:rFonts w:ascii="Times New Roman" w:eastAsia="方正仿宋_GBK" w:hAnsi="Times New Roman" w:cs="Times New Roman"/>
                <w:sz w:val="32"/>
                <w:szCs w:val="32"/>
              </w:rPr>
            </w:pPr>
            <w:del w:id="389" w:author="XZJD" w:date="2018-08-27T12:03:00Z">
              <w:r w:rsidDel="00F83B5E">
                <w:rPr>
                  <w:rFonts w:ascii="Times New Roman" w:eastAsia="方正仿宋_GBK" w:hAnsi="Times New Roman" w:cs="Times New Roman"/>
                  <w:sz w:val="32"/>
                  <w:szCs w:val="32"/>
                </w:rPr>
                <w:lastRenderedPageBreak/>
                <w:delText>附件</w:delText>
              </w:r>
              <w:r w:rsidDel="00F83B5E">
                <w:rPr>
                  <w:rFonts w:ascii="Times New Roman" w:eastAsia="方正仿宋_GBK" w:hAnsi="Times New Roman" w:cs="Times New Roman"/>
                  <w:sz w:val="32"/>
                  <w:szCs w:val="32"/>
                </w:rPr>
                <w:delText>2</w:delText>
              </w:r>
              <w:r w:rsidDel="00F83B5E">
                <w:rPr>
                  <w:rFonts w:ascii="Times New Roman" w:eastAsia="方正仿宋_GBK" w:hAnsi="Times New Roman" w:cs="Times New Roman"/>
                  <w:sz w:val="32"/>
                  <w:szCs w:val="32"/>
                </w:rPr>
                <w:delText>：</w:delText>
              </w:r>
              <w:r w:rsidDel="00F83B5E">
                <w:rPr>
                  <w:rFonts w:ascii="Times New Roman" w:eastAsia="方正仿宋_GBK" w:hAnsi="Times New Roman" w:cs="Times New Roman"/>
                  <w:sz w:val="32"/>
                  <w:szCs w:val="32"/>
                </w:rPr>
                <w:delText xml:space="preserve">    </w:delText>
              </w:r>
            </w:del>
          </w:p>
          <w:p w:rsidR="009B400A" w:rsidDel="00F83B5E" w:rsidRDefault="00AC11DA">
            <w:pPr>
              <w:pStyle w:val="a3"/>
              <w:spacing w:before="0" w:beforeAutospacing="0" w:after="0" w:afterAutospacing="0"/>
              <w:jc w:val="center"/>
              <w:rPr>
                <w:del w:id="390" w:author="XZJD" w:date="2018-08-27T12:03:00Z"/>
                <w:rFonts w:ascii="Times New Roman" w:hAnsi="Times New Roman" w:cs="Times New Roman"/>
                <w:kern w:val="2"/>
                <w:sz w:val="44"/>
                <w:szCs w:val="44"/>
              </w:rPr>
            </w:pPr>
            <w:del w:id="391" w:author="XZJD" w:date="2018-08-27T12:03:00Z">
              <w:r w:rsidRPr="00AC11DA">
                <w:rPr>
                  <w:rFonts w:eastAsia="方正小标宋_GBK" w:hint="eastAsia"/>
                  <w:sz w:val="32"/>
                  <w:szCs w:val="32"/>
                  <w:rPrChange w:id="392" w:author="Administrator" w:date="2018-08-24T09:12:00Z">
                    <w:rPr>
                      <w:rFonts w:eastAsia="方正小标宋_GBK" w:hint="eastAsia"/>
                      <w:sz w:val="44"/>
                      <w:szCs w:val="44"/>
                    </w:rPr>
                  </w:rPrChange>
                </w:rPr>
                <w:delText>滇西应用技术大学傣医药学院招聘编制外人员报名表</w:delText>
              </w:r>
            </w:del>
          </w:p>
        </w:tc>
      </w:tr>
      <w:tr w:rsidR="009B400A" w:rsidDel="00F83B5E" w:rsidTr="00F83B5E">
        <w:trPr>
          <w:trHeight w:val="625"/>
          <w:jc w:val="center"/>
          <w:del w:id="393" w:author="XZJD" w:date="2018-08-27T12:03:00Z"/>
          <w:trPrChange w:id="394" w:author="XZJD" w:date="2018-08-27T12:03:00Z">
            <w:trPr>
              <w:trHeight w:val="625"/>
              <w:jc w:val="center"/>
            </w:trPr>
          </w:trPrChange>
        </w:trPr>
        <w:tc>
          <w:tcPr>
            <w:tcW w:w="1781" w:type="dxa"/>
            <w:gridSpan w:val="2"/>
            <w:tcBorders>
              <w:top w:val="single" w:sz="4" w:space="0" w:color="000000"/>
              <w:left w:val="single" w:sz="4" w:space="0" w:color="000000"/>
              <w:bottom w:val="single" w:sz="4" w:space="0" w:color="000000"/>
              <w:right w:val="single" w:sz="4" w:space="0" w:color="000000"/>
            </w:tcBorders>
            <w:vAlign w:val="center"/>
            <w:tcPrChange w:id="395" w:author="XZJD" w:date="2018-08-27T12:03:00Z">
              <w:tcPr>
                <w:tcW w:w="1781" w:type="dxa"/>
                <w:gridSpan w:val="2"/>
                <w:tcBorders>
                  <w:top w:val="single" w:sz="4" w:space="0" w:color="000000"/>
                  <w:left w:val="single" w:sz="4" w:space="0" w:color="000000"/>
                  <w:bottom w:val="single" w:sz="4" w:space="0" w:color="000000"/>
                  <w:right w:val="single" w:sz="4" w:space="0" w:color="000000"/>
                </w:tcBorders>
                <w:vAlign w:val="center"/>
              </w:tcPr>
            </w:tcPrChange>
          </w:tcPr>
          <w:p w:rsidR="009B400A" w:rsidDel="00F83B5E" w:rsidRDefault="009B400A">
            <w:pPr>
              <w:jc w:val="center"/>
              <w:textAlignment w:val="center"/>
              <w:rPr>
                <w:del w:id="396" w:author="XZJD" w:date="2018-08-27T12:03:00Z"/>
                <w:rFonts w:ascii="方正仿宋_GBK" w:eastAsia="方正仿宋_GBK" w:hAnsi="方正仿宋_GBK" w:cs="方正仿宋_GBK"/>
                <w:sz w:val="24"/>
                <w:szCs w:val="24"/>
              </w:rPr>
            </w:pPr>
            <w:del w:id="397" w:author="XZJD" w:date="2018-08-27T12:03:00Z">
              <w:r w:rsidDel="00F83B5E">
                <w:rPr>
                  <w:rFonts w:ascii="方正仿宋_GBK" w:eastAsia="方正仿宋_GBK" w:hAnsi="方正仿宋_GBK" w:cs="方正仿宋_GBK" w:hint="eastAsia"/>
                  <w:kern w:val="0"/>
                  <w:sz w:val="24"/>
                  <w:szCs w:val="24"/>
                </w:rPr>
                <w:delText>姓  名</w:delText>
              </w:r>
            </w:del>
          </w:p>
        </w:tc>
        <w:tc>
          <w:tcPr>
            <w:tcW w:w="2211" w:type="dxa"/>
            <w:gridSpan w:val="2"/>
            <w:tcBorders>
              <w:top w:val="single" w:sz="4" w:space="0" w:color="000000"/>
              <w:left w:val="nil"/>
              <w:bottom w:val="single" w:sz="4" w:space="0" w:color="000000"/>
              <w:right w:val="single" w:sz="4" w:space="0" w:color="auto"/>
            </w:tcBorders>
            <w:vAlign w:val="center"/>
            <w:tcPrChange w:id="398" w:author="XZJD" w:date="2018-08-27T12:03:00Z">
              <w:tcPr>
                <w:tcW w:w="2211" w:type="dxa"/>
                <w:gridSpan w:val="2"/>
                <w:tcBorders>
                  <w:top w:val="single" w:sz="4" w:space="0" w:color="000000"/>
                  <w:left w:val="nil"/>
                  <w:bottom w:val="single" w:sz="4" w:space="0" w:color="000000"/>
                  <w:right w:val="single" w:sz="4" w:space="0" w:color="auto"/>
                </w:tcBorders>
                <w:vAlign w:val="center"/>
              </w:tcPr>
            </w:tcPrChange>
          </w:tcPr>
          <w:p w:rsidR="009B400A" w:rsidDel="00F83B5E" w:rsidRDefault="009B400A">
            <w:pPr>
              <w:jc w:val="center"/>
              <w:textAlignment w:val="center"/>
              <w:rPr>
                <w:del w:id="399" w:author="XZJD" w:date="2018-08-27T12:03:00Z"/>
                <w:rFonts w:ascii="方正仿宋_GBK" w:eastAsia="方正仿宋_GBK" w:hAnsi="方正仿宋_GBK" w:cs="方正仿宋_GBK"/>
                <w:sz w:val="24"/>
                <w:szCs w:val="24"/>
              </w:rPr>
            </w:pPr>
          </w:p>
        </w:tc>
        <w:tc>
          <w:tcPr>
            <w:tcW w:w="720" w:type="dxa"/>
            <w:tcBorders>
              <w:top w:val="single" w:sz="4" w:space="0" w:color="000000"/>
              <w:left w:val="single" w:sz="4" w:space="0" w:color="auto"/>
              <w:bottom w:val="single" w:sz="4" w:space="0" w:color="000000"/>
              <w:right w:val="single" w:sz="4" w:space="0" w:color="000000"/>
            </w:tcBorders>
            <w:vAlign w:val="center"/>
            <w:tcPrChange w:id="400" w:author="XZJD" w:date="2018-08-27T12:03:00Z">
              <w:tcPr>
                <w:tcW w:w="720" w:type="dxa"/>
                <w:tcBorders>
                  <w:top w:val="single" w:sz="4" w:space="0" w:color="000000"/>
                  <w:left w:val="single" w:sz="4" w:space="0" w:color="auto"/>
                  <w:bottom w:val="single" w:sz="4" w:space="0" w:color="000000"/>
                  <w:right w:val="single" w:sz="4" w:space="0" w:color="000000"/>
                </w:tcBorders>
                <w:vAlign w:val="center"/>
              </w:tcPr>
            </w:tcPrChange>
          </w:tcPr>
          <w:p w:rsidR="009B400A" w:rsidDel="00F83B5E" w:rsidRDefault="009B400A">
            <w:pPr>
              <w:jc w:val="center"/>
              <w:textAlignment w:val="center"/>
              <w:rPr>
                <w:del w:id="401" w:author="XZJD" w:date="2018-08-27T12:03:00Z"/>
                <w:rFonts w:ascii="方正仿宋_GBK" w:eastAsia="方正仿宋_GBK" w:hAnsi="方正仿宋_GBK" w:cs="方正仿宋_GBK"/>
                <w:sz w:val="24"/>
                <w:szCs w:val="24"/>
              </w:rPr>
            </w:pPr>
            <w:del w:id="402" w:author="XZJD" w:date="2018-08-27T12:03:00Z">
              <w:r w:rsidDel="00F83B5E">
                <w:rPr>
                  <w:rFonts w:ascii="方正仿宋_GBK" w:eastAsia="方正仿宋_GBK" w:hAnsi="方正仿宋_GBK" w:cs="方正仿宋_GBK" w:hint="eastAsia"/>
                  <w:kern w:val="0"/>
                  <w:sz w:val="24"/>
                  <w:szCs w:val="24"/>
                </w:rPr>
                <w:delText>性 别</w:delText>
              </w:r>
            </w:del>
          </w:p>
        </w:tc>
        <w:tc>
          <w:tcPr>
            <w:tcW w:w="1464" w:type="dxa"/>
            <w:tcBorders>
              <w:top w:val="single" w:sz="4" w:space="0" w:color="000000"/>
              <w:left w:val="nil"/>
              <w:bottom w:val="single" w:sz="4" w:space="0" w:color="000000"/>
              <w:right w:val="single" w:sz="4" w:space="0" w:color="000000"/>
            </w:tcBorders>
            <w:vAlign w:val="center"/>
            <w:tcPrChange w:id="403" w:author="XZJD" w:date="2018-08-27T12:03:00Z">
              <w:tcPr>
                <w:tcW w:w="1464" w:type="dxa"/>
                <w:tcBorders>
                  <w:top w:val="single" w:sz="4" w:space="0" w:color="000000"/>
                  <w:left w:val="nil"/>
                  <w:bottom w:val="single" w:sz="4" w:space="0" w:color="000000"/>
                  <w:right w:val="single" w:sz="4" w:space="0" w:color="000000"/>
                </w:tcBorders>
                <w:vAlign w:val="center"/>
              </w:tcPr>
            </w:tcPrChange>
          </w:tcPr>
          <w:p w:rsidR="009B400A" w:rsidDel="00F83B5E" w:rsidRDefault="009B400A">
            <w:pPr>
              <w:jc w:val="center"/>
              <w:rPr>
                <w:del w:id="404" w:author="XZJD" w:date="2018-08-27T12:03:00Z"/>
                <w:rFonts w:ascii="方正仿宋_GBK" w:eastAsia="方正仿宋_GBK" w:hAnsi="方正仿宋_GBK" w:cs="方正仿宋_GBK"/>
                <w:sz w:val="24"/>
                <w:szCs w:val="24"/>
              </w:rPr>
            </w:pPr>
          </w:p>
        </w:tc>
        <w:tc>
          <w:tcPr>
            <w:tcW w:w="1275" w:type="dxa"/>
            <w:gridSpan w:val="2"/>
            <w:tcBorders>
              <w:top w:val="single" w:sz="4" w:space="0" w:color="000000"/>
              <w:left w:val="nil"/>
              <w:bottom w:val="nil"/>
              <w:right w:val="single" w:sz="4" w:space="0" w:color="000000"/>
            </w:tcBorders>
            <w:vAlign w:val="center"/>
            <w:tcPrChange w:id="405" w:author="XZJD" w:date="2018-08-27T12:03:00Z">
              <w:tcPr>
                <w:tcW w:w="1275" w:type="dxa"/>
                <w:gridSpan w:val="2"/>
                <w:tcBorders>
                  <w:top w:val="single" w:sz="4" w:space="0" w:color="000000"/>
                  <w:left w:val="nil"/>
                  <w:bottom w:val="nil"/>
                  <w:right w:val="single" w:sz="4" w:space="0" w:color="000000"/>
                </w:tcBorders>
                <w:vAlign w:val="center"/>
              </w:tcPr>
            </w:tcPrChange>
          </w:tcPr>
          <w:p w:rsidR="009B400A" w:rsidDel="00F83B5E" w:rsidRDefault="009B400A">
            <w:pPr>
              <w:jc w:val="center"/>
              <w:textAlignment w:val="center"/>
              <w:rPr>
                <w:del w:id="406" w:author="XZJD" w:date="2018-08-27T12:03:00Z"/>
                <w:rFonts w:ascii="方正仿宋_GBK" w:eastAsia="方正仿宋_GBK" w:hAnsi="方正仿宋_GBK" w:cs="方正仿宋_GBK"/>
                <w:sz w:val="24"/>
                <w:szCs w:val="24"/>
              </w:rPr>
            </w:pPr>
            <w:del w:id="407" w:author="XZJD" w:date="2018-08-27T12:03:00Z">
              <w:r w:rsidDel="00F83B5E">
                <w:rPr>
                  <w:rFonts w:ascii="方正仿宋_GBK" w:eastAsia="方正仿宋_GBK" w:hAnsi="方正仿宋_GBK" w:cs="方正仿宋_GBK" w:hint="eastAsia"/>
                  <w:kern w:val="0"/>
                  <w:sz w:val="24"/>
                  <w:szCs w:val="24"/>
                </w:rPr>
                <w:delText>出生年月</w:delText>
              </w:r>
            </w:del>
          </w:p>
        </w:tc>
        <w:tc>
          <w:tcPr>
            <w:tcW w:w="1161" w:type="dxa"/>
            <w:tcBorders>
              <w:top w:val="single" w:sz="4" w:space="0" w:color="000000"/>
              <w:left w:val="nil"/>
              <w:bottom w:val="single" w:sz="4" w:space="0" w:color="000000"/>
              <w:right w:val="single" w:sz="4" w:space="0" w:color="auto"/>
            </w:tcBorders>
            <w:vAlign w:val="center"/>
            <w:tcPrChange w:id="408" w:author="XZJD" w:date="2018-08-27T12:03:00Z">
              <w:tcPr>
                <w:tcW w:w="1161" w:type="dxa"/>
                <w:tcBorders>
                  <w:top w:val="single" w:sz="4" w:space="0" w:color="000000"/>
                  <w:left w:val="nil"/>
                  <w:bottom w:val="single" w:sz="4" w:space="0" w:color="000000"/>
                  <w:right w:val="single" w:sz="4" w:space="0" w:color="auto"/>
                </w:tcBorders>
                <w:vAlign w:val="center"/>
              </w:tcPr>
            </w:tcPrChange>
          </w:tcPr>
          <w:p w:rsidR="009B400A" w:rsidDel="00F83B5E" w:rsidRDefault="009B400A">
            <w:pPr>
              <w:jc w:val="center"/>
              <w:rPr>
                <w:del w:id="409" w:author="XZJD" w:date="2018-08-27T12:03:00Z"/>
                <w:rFonts w:ascii="方正仿宋_GBK" w:eastAsia="方正仿宋_GBK" w:hAnsi="方正仿宋_GBK" w:cs="方正仿宋_GBK"/>
                <w:sz w:val="24"/>
                <w:szCs w:val="24"/>
              </w:rPr>
            </w:pPr>
          </w:p>
        </w:tc>
        <w:tc>
          <w:tcPr>
            <w:tcW w:w="2121" w:type="dxa"/>
            <w:tcBorders>
              <w:top w:val="single" w:sz="4" w:space="0" w:color="auto"/>
              <w:left w:val="single" w:sz="4" w:space="0" w:color="auto"/>
              <w:right w:val="single" w:sz="4" w:space="0" w:color="auto"/>
            </w:tcBorders>
            <w:vAlign w:val="center"/>
            <w:tcPrChange w:id="410" w:author="XZJD" w:date="2018-08-27T12:03:00Z">
              <w:tcPr>
                <w:tcW w:w="2121" w:type="dxa"/>
                <w:tcBorders>
                  <w:top w:val="single" w:sz="4" w:space="0" w:color="auto"/>
                  <w:left w:val="single" w:sz="4" w:space="0" w:color="auto"/>
                  <w:right w:val="single" w:sz="4" w:space="0" w:color="auto"/>
                </w:tcBorders>
                <w:vAlign w:val="center"/>
              </w:tcPr>
            </w:tcPrChange>
          </w:tcPr>
          <w:p w:rsidR="009B400A" w:rsidDel="00F83B5E" w:rsidRDefault="009B400A">
            <w:pPr>
              <w:jc w:val="center"/>
              <w:textAlignment w:val="center"/>
              <w:rPr>
                <w:del w:id="411" w:author="XZJD" w:date="2018-08-27T12:03:00Z"/>
                <w:rFonts w:ascii="方正仿宋_GBK" w:eastAsia="方正仿宋_GBK" w:hAnsi="方正仿宋_GBK" w:cs="方正仿宋_GBK"/>
                <w:sz w:val="24"/>
                <w:szCs w:val="24"/>
              </w:rPr>
            </w:pPr>
          </w:p>
        </w:tc>
      </w:tr>
      <w:tr w:rsidR="009B400A" w:rsidDel="00F83B5E" w:rsidTr="00F83B5E">
        <w:trPr>
          <w:trHeight w:val="505"/>
          <w:jc w:val="center"/>
          <w:del w:id="412" w:author="XZJD" w:date="2018-08-27T12:03:00Z"/>
          <w:trPrChange w:id="413" w:author="XZJD" w:date="2018-08-27T12:03:00Z">
            <w:trPr>
              <w:trHeight w:val="505"/>
              <w:jc w:val="center"/>
            </w:trPr>
          </w:trPrChange>
        </w:trPr>
        <w:tc>
          <w:tcPr>
            <w:tcW w:w="1781" w:type="dxa"/>
            <w:gridSpan w:val="2"/>
            <w:tcBorders>
              <w:top w:val="single" w:sz="4" w:space="0" w:color="000000"/>
              <w:left w:val="single" w:sz="4" w:space="0" w:color="000000"/>
              <w:bottom w:val="single" w:sz="4" w:space="0" w:color="000000"/>
              <w:right w:val="single" w:sz="4" w:space="0" w:color="000000"/>
            </w:tcBorders>
            <w:vAlign w:val="center"/>
            <w:tcPrChange w:id="414" w:author="XZJD" w:date="2018-08-27T12:03:00Z">
              <w:tcPr>
                <w:tcW w:w="1781" w:type="dxa"/>
                <w:gridSpan w:val="2"/>
                <w:tcBorders>
                  <w:top w:val="single" w:sz="4" w:space="0" w:color="000000"/>
                  <w:left w:val="single" w:sz="4" w:space="0" w:color="000000"/>
                  <w:bottom w:val="single" w:sz="4" w:space="0" w:color="000000"/>
                  <w:right w:val="single" w:sz="4" w:space="0" w:color="000000"/>
                </w:tcBorders>
                <w:vAlign w:val="center"/>
              </w:tcPr>
            </w:tcPrChange>
          </w:tcPr>
          <w:p w:rsidR="009B400A" w:rsidDel="00F83B5E" w:rsidRDefault="009B400A">
            <w:pPr>
              <w:jc w:val="center"/>
              <w:textAlignment w:val="center"/>
              <w:rPr>
                <w:del w:id="415" w:author="XZJD" w:date="2018-08-27T12:03:00Z"/>
                <w:rFonts w:ascii="方正仿宋_GBK" w:eastAsia="方正仿宋_GBK" w:hAnsi="方正仿宋_GBK" w:cs="方正仿宋_GBK"/>
                <w:sz w:val="24"/>
                <w:szCs w:val="24"/>
              </w:rPr>
            </w:pPr>
            <w:del w:id="416" w:author="XZJD" w:date="2018-08-27T12:03:00Z">
              <w:r w:rsidDel="00F83B5E">
                <w:rPr>
                  <w:rFonts w:ascii="方正仿宋_GBK" w:eastAsia="方正仿宋_GBK" w:hAnsi="方正仿宋_GBK" w:cs="方正仿宋_GBK" w:hint="eastAsia"/>
                  <w:kern w:val="0"/>
                  <w:sz w:val="24"/>
                  <w:szCs w:val="24"/>
                </w:rPr>
                <w:delText>身份证号码</w:delText>
              </w:r>
            </w:del>
          </w:p>
        </w:tc>
        <w:tc>
          <w:tcPr>
            <w:tcW w:w="2931" w:type="dxa"/>
            <w:gridSpan w:val="3"/>
            <w:tcBorders>
              <w:top w:val="single" w:sz="4" w:space="0" w:color="000000"/>
              <w:left w:val="nil"/>
              <w:bottom w:val="single" w:sz="4" w:space="0" w:color="000000"/>
              <w:right w:val="single" w:sz="4" w:space="0" w:color="000000"/>
            </w:tcBorders>
            <w:vAlign w:val="center"/>
            <w:tcPrChange w:id="417" w:author="XZJD" w:date="2018-08-27T12:03:00Z">
              <w:tcPr>
                <w:tcW w:w="2931" w:type="dxa"/>
                <w:gridSpan w:val="3"/>
                <w:tcBorders>
                  <w:top w:val="single" w:sz="4" w:space="0" w:color="000000"/>
                  <w:left w:val="nil"/>
                  <w:bottom w:val="single" w:sz="4" w:space="0" w:color="000000"/>
                  <w:right w:val="single" w:sz="4" w:space="0" w:color="000000"/>
                </w:tcBorders>
                <w:vAlign w:val="center"/>
              </w:tcPr>
            </w:tcPrChange>
          </w:tcPr>
          <w:p w:rsidR="009B400A" w:rsidDel="00F83B5E" w:rsidRDefault="009B400A">
            <w:pPr>
              <w:jc w:val="center"/>
              <w:rPr>
                <w:del w:id="418" w:author="XZJD" w:date="2018-08-27T12:03:00Z"/>
                <w:rFonts w:ascii="方正仿宋_GBK" w:eastAsia="方正仿宋_GBK" w:hAnsi="方正仿宋_GBK" w:cs="方正仿宋_GBK"/>
                <w:sz w:val="24"/>
                <w:szCs w:val="24"/>
              </w:rPr>
            </w:pPr>
          </w:p>
        </w:tc>
        <w:tc>
          <w:tcPr>
            <w:tcW w:w="1464" w:type="dxa"/>
            <w:tcBorders>
              <w:top w:val="single" w:sz="4" w:space="0" w:color="000000"/>
              <w:left w:val="nil"/>
              <w:bottom w:val="single" w:sz="4" w:space="0" w:color="000000"/>
              <w:right w:val="single" w:sz="4" w:space="0" w:color="000000"/>
            </w:tcBorders>
            <w:vAlign w:val="center"/>
            <w:tcPrChange w:id="419" w:author="XZJD" w:date="2018-08-27T12:03:00Z">
              <w:tcPr>
                <w:tcW w:w="1464" w:type="dxa"/>
                <w:tcBorders>
                  <w:top w:val="single" w:sz="4" w:space="0" w:color="000000"/>
                  <w:left w:val="nil"/>
                  <w:bottom w:val="single" w:sz="4" w:space="0" w:color="000000"/>
                  <w:right w:val="single" w:sz="4" w:space="0" w:color="000000"/>
                </w:tcBorders>
                <w:vAlign w:val="center"/>
              </w:tcPr>
            </w:tcPrChange>
          </w:tcPr>
          <w:p w:rsidR="009B400A" w:rsidDel="00F83B5E" w:rsidRDefault="009B400A">
            <w:pPr>
              <w:textAlignment w:val="center"/>
              <w:rPr>
                <w:del w:id="420" w:author="XZJD" w:date="2018-08-27T12:03:00Z"/>
                <w:rFonts w:ascii="方正仿宋_GBK" w:eastAsia="方正仿宋_GBK" w:hAnsi="方正仿宋_GBK" w:cs="方正仿宋_GBK"/>
                <w:sz w:val="24"/>
                <w:szCs w:val="24"/>
              </w:rPr>
            </w:pPr>
            <w:del w:id="421" w:author="XZJD" w:date="2018-08-27T12:03:00Z">
              <w:r w:rsidDel="00F83B5E">
                <w:rPr>
                  <w:rFonts w:ascii="方正仿宋_GBK" w:eastAsia="方正仿宋_GBK" w:hAnsi="方正仿宋_GBK" w:cs="方正仿宋_GBK" w:hint="eastAsia"/>
                  <w:kern w:val="0"/>
                  <w:sz w:val="24"/>
                  <w:szCs w:val="24"/>
                </w:rPr>
                <w:delText>联系电话</w:delText>
              </w:r>
            </w:del>
          </w:p>
        </w:tc>
        <w:tc>
          <w:tcPr>
            <w:tcW w:w="2436" w:type="dxa"/>
            <w:gridSpan w:val="3"/>
            <w:tcBorders>
              <w:top w:val="single" w:sz="4" w:space="0" w:color="000000"/>
              <w:left w:val="nil"/>
              <w:bottom w:val="single" w:sz="4" w:space="0" w:color="000000"/>
              <w:right w:val="single" w:sz="4" w:space="0" w:color="auto"/>
            </w:tcBorders>
            <w:vAlign w:val="center"/>
            <w:tcPrChange w:id="422" w:author="XZJD" w:date="2018-08-27T12:03:00Z">
              <w:tcPr>
                <w:tcW w:w="2436" w:type="dxa"/>
                <w:gridSpan w:val="3"/>
                <w:tcBorders>
                  <w:top w:val="single" w:sz="4" w:space="0" w:color="000000"/>
                  <w:left w:val="nil"/>
                  <w:bottom w:val="single" w:sz="4" w:space="0" w:color="000000"/>
                  <w:right w:val="single" w:sz="4" w:space="0" w:color="auto"/>
                </w:tcBorders>
                <w:vAlign w:val="center"/>
              </w:tcPr>
            </w:tcPrChange>
          </w:tcPr>
          <w:p w:rsidR="009B400A" w:rsidDel="00F83B5E" w:rsidRDefault="009B400A">
            <w:pPr>
              <w:jc w:val="center"/>
              <w:rPr>
                <w:del w:id="423" w:author="XZJD" w:date="2018-08-27T12:03:00Z"/>
                <w:rFonts w:ascii="方正仿宋_GBK" w:eastAsia="方正仿宋_GBK" w:hAnsi="方正仿宋_GBK" w:cs="方正仿宋_GBK"/>
                <w:sz w:val="24"/>
                <w:szCs w:val="24"/>
              </w:rPr>
            </w:pPr>
          </w:p>
        </w:tc>
        <w:tc>
          <w:tcPr>
            <w:tcW w:w="2121" w:type="dxa"/>
            <w:tcBorders>
              <w:left w:val="single" w:sz="4" w:space="0" w:color="auto"/>
              <w:right w:val="single" w:sz="4" w:space="0" w:color="auto"/>
            </w:tcBorders>
            <w:vAlign w:val="center"/>
            <w:tcPrChange w:id="424" w:author="XZJD" w:date="2018-08-27T12:03:00Z">
              <w:tcPr>
                <w:tcW w:w="2121" w:type="dxa"/>
                <w:tcBorders>
                  <w:left w:val="single" w:sz="4" w:space="0" w:color="auto"/>
                  <w:right w:val="single" w:sz="4" w:space="0" w:color="auto"/>
                </w:tcBorders>
                <w:vAlign w:val="center"/>
              </w:tcPr>
            </w:tcPrChange>
          </w:tcPr>
          <w:p w:rsidR="009B400A" w:rsidDel="00F83B5E" w:rsidRDefault="009B400A">
            <w:pPr>
              <w:ind w:firstLineChars="300" w:firstLine="720"/>
              <w:rPr>
                <w:del w:id="425" w:author="XZJD" w:date="2018-08-27T12:03:00Z"/>
                <w:rFonts w:ascii="方正仿宋_GBK" w:eastAsia="方正仿宋_GBK" w:hAnsi="方正仿宋_GBK" w:cs="方正仿宋_GBK"/>
                <w:sz w:val="24"/>
                <w:szCs w:val="24"/>
              </w:rPr>
            </w:pPr>
            <w:del w:id="426" w:author="XZJD" w:date="2018-08-27T12:03:00Z">
              <w:r w:rsidDel="00F83B5E">
                <w:rPr>
                  <w:rFonts w:ascii="方正仿宋_GBK" w:eastAsia="方正仿宋_GBK" w:hAnsi="方正仿宋_GBK" w:cs="方正仿宋_GBK" w:hint="eastAsia"/>
                  <w:kern w:val="0"/>
                  <w:sz w:val="24"/>
                  <w:szCs w:val="24"/>
                </w:rPr>
                <w:delText>照 片</w:delText>
              </w:r>
            </w:del>
          </w:p>
        </w:tc>
      </w:tr>
      <w:tr w:rsidR="009B400A" w:rsidDel="00F83B5E" w:rsidTr="00F83B5E">
        <w:trPr>
          <w:trHeight w:val="529"/>
          <w:jc w:val="center"/>
          <w:del w:id="427" w:author="XZJD" w:date="2018-08-27T12:03:00Z"/>
          <w:trPrChange w:id="428" w:author="XZJD" w:date="2018-08-27T12:03:00Z">
            <w:trPr>
              <w:trHeight w:val="529"/>
              <w:jc w:val="center"/>
            </w:trPr>
          </w:trPrChange>
        </w:trPr>
        <w:tc>
          <w:tcPr>
            <w:tcW w:w="1781" w:type="dxa"/>
            <w:gridSpan w:val="2"/>
            <w:tcBorders>
              <w:top w:val="single" w:sz="4" w:space="0" w:color="000000"/>
              <w:left w:val="single" w:sz="4" w:space="0" w:color="000000"/>
              <w:bottom w:val="single" w:sz="4" w:space="0" w:color="000000"/>
              <w:right w:val="single" w:sz="4" w:space="0" w:color="000000"/>
            </w:tcBorders>
            <w:vAlign w:val="center"/>
            <w:tcPrChange w:id="429" w:author="XZJD" w:date="2018-08-27T12:03:00Z">
              <w:tcPr>
                <w:tcW w:w="1781" w:type="dxa"/>
                <w:gridSpan w:val="2"/>
                <w:tcBorders>
                  <w:top w:val="single" w:sz="4" w:space="0" w:color="000000"/>
                  <w:left w:val="single" w:sz="4" w:space="0" w:color="000000"/>
                  <w:bottom w:val="single" w:sz="4" w:space="0" w:color="000000"/>
                  <w:right w:val="single" w:sz="4" w:space="0" w:color="000000"/>
                </w:tcBorders>
                <w:vAlign w:val="center"/>
              </w:tcPr>
            </w:tcPrChange>
          </w:tcPr>
          <w:p w:rsidR="009B400A" w:rsidDel="00F83B5E" w:rsidRDefault="009B400A">
            <w:pPr>
              <w:jc w:val="center"/>
              <w:textAlignment w:val="center"/>
              <w:rPr>
                <w:del w:id="430" w:author="XZJD" w:date="2018-08-27T12:03:00Z"/>
                <w:rFonts w:ascii="方正仿宋_GBK" w:eastAsia="方正仿宋_GBK" w:hAnsi="方正仿宋_GBK" w:cs="方正仿宋_GBK"/>
                <w:sz w:val="24"/>
                <w:szCs w:val="24"/>
              </w:rPr>
            </w:pPr>
            <w:del w:id="431" w:author="XZJD" w:date="2018-08-27T12:03:00Z">
              <w:r w:rsidDel="00F83B5E">
                <w:rPr>
                  <w:rFonts w:ascii="方正仿宋_GBK" w:eastAsia="方正仿宋_GBK" w:hAnsi="方正仿宋_GBK" w:cs="方正仿宋_GBK" w:hint="eastAsia"/>
                  <w:kern w:val="0"/>
                  <w:sz w:val="24"/>
                  <w:szCs w:val="24"/>
                </w:rPr>
                <w:delText>籍  贯</w:delText>
              </w:r>
            </w:del>
          </w:p>
        </w:tc>
        <w:tc>
          <w:tcPr>
            <w:tcW w:w="1418" w:type="dxa"/>
            <w:tcBorders>
              <w:top w:val="single" w:sz="4" w:space="0" w:color="000000"/>
              <w:left w:val="nil"/>
              <w:bottom w:val="single" w:sz="4" w:space="0" w:color="000000"/>
              <w:right w:val="single" w:sz="4" w:space="0" w:color="000000"/>
            </w:tcBorders>
            <w:vAlign w:val="center"/>
            <w:tcPrChange w:id="432" w:author="XZJD" w:date="2018-08-27T12:03:00Z">
              <w:tcPr>
                <w:tcW w:w="1418" w:type="dxa"/>
                <w:tcBorders>
                  <w:top w:val="single" w:sz="4" w:space="0" w:color="000000"/>
                  <w:left w:val="nil"/>
                  <w:bottom w:val="single" w:sz="4" w:space="0" w:color="000000"/>
                  <w:right w:val="single" w:sz="4" w:space="0" w:color="000000"/>
                </w:tcBorders>
                <w:vAlign w:val="center"/>
              </w:tcPr>
            </w:tcPrChange>
          </w:tcPr>
          <w:p w:rsidR="009B400A" w:rsidDel="00F83B5E" w:rsidRDefault="009B400A">
            <w:pPr>
              <w:jc w:val="center"/>
              <w:rPr>
                <w:del w:id="433" w:author="XZJD" w:date="2018-08-27T12:03:00Z"/>
                <w:rFonts w:ascii="方正仿宋_GBK" w:eastAsia="方正仿宋_GBK" w:hAnsi="方正仿宋_GBK" w:cs="方正仿宋_GBK"/>
                <w:sz w:val="24"/>
                <w:szCs w:val="24"/>
              </w:rPr>
            </w:pPr>
          </w:p>
        </w:tc>
        <w:tc>
          <w:tcPr>
            <w:tcW w:w="1513" w:type="dxa"/>
            <w:gridSpan w:val="2"/>
            <w:tcBorders>
              <w:top w:val="single" w:sz="4" w:space="0" w:color="000000"/>
              <w:left w:val="nil"/>
              <w:bottom w:val="single" w:sz="4" w:space="0" w:color="000000"/>
              <w:right w:val="single" w:sz="4" w:space="0" w:color="000000"/>
            </w:tcBorders>
            <w:vAlign w:val="center"/>
            <w:tcPrChange w:id="434" w:author="XZJD" w:date="2018-08-27T12:03:00Z">
              <w:tcPr>
                <w:tcW w:w="1513" w:type="dxa"/>
                <w:gridSpan w:val="2"/>
                <w:tcBorders>
                  <w:top w:val="single" w:sz="4" w:space="0" w:color="000000"/>
                  <w:left w:val="nil"/>
                  <w:bottom w:val="single" w:sz="4" w:space="0" w:color="000000"/>
                  <w:right w:val="single" w:sz="4" w:space="0" w:color="000000"/>
                </w:tcBorders>
                <w:vAlign w:val="center"/>
              </w:tcPr>
            </w:tcPrChange>
          </w:tcPr>
          <w:p w:rsidR="009B400A" w:rsidDel="00F83B5E" w:rsidRDefault="009B400A">
            <w:pPr>
              <w:jc w:val="center"/>
              <w:textAlignment w:val="center"/>
              <w:rPr>
                <w:del w:id="435" w:author="XZJD" w:date="2018-08-27T12:03:00Z"/>
                <w:rFonts w:ascii="方正仿宋_GBK" w:eastAsia="方正仿宋_GBK" w:hAnsi="方正仿宋_GBK" w:cs="方正仿宋_GBK"/>
                <w:sz w:val="24"/>
                <w:szCs w:val="24"/>
              </w:rPr>
            </w:pPr>
            <w:del w:id="436" w:author="XZJD" w:date="2018-08-27T12:03:00Z">
              <w:r w:rsidDel="00F83B5E">
                <w:rPr>
                  <w:rFonts w:ascii="方正仿宋_GBK" w:eastAsia="方正仿宋_GBK" w:hAnsi="方正仿宋_GBK" w:cs="方正仿宋_GBK" w:hint="eastAsia"/>
                  <w:kern w:val="0"/>
                  <w:sz w:val="24"/>
                  <w:szCs w:val="24"/>
                </w:rPr>
                <w:delText>民  族</w:delText>
              </w:r>
            </w:del>
          </w:p>
        </w:tc>
        <w:tc>
          <w:tcPr>
            <w:tcW w:w="1464" w:type="dxa"/>
            <w:tcBorders>
              <w:top w:val="single" w:sz="4" w:space="0" w:color="000000"/>
              <w:left w:val="nil"/>
              <w:bottom w:val="single" w:sz="4" w:space="0" w:color="000000"/>
              <w:right w:val="single" w:sz="4" w:space="0" w:color="000000"/>
            </w:tcBorders>
            <w:vAlign w:val="center"/>
            <w:tcPrChange w:id="437" w:author="XZJD" w:date="2018-08-27T12:03:00Z">
              <w:tcPr>
                <w:tcW w:w="1464" w:type="dxa"/>
                <w:tcBorders>
                  <w:top w:val="single" w:sz="4" w:space="0" w:color="000000"/>
                  <w:left w:val="nil"/>
                  <w:bottom w:val="single" w:sz="4" w:space="0" w:color="000000"/>
                  <w:right w:val="single" w:sz="4" w:space="0" w:color="000000"/>
                </w:tcBorders>
                <w:vAlign w:val="center"/>
              </w:tcPr>
            </w:tcPrChange>
          </w:tcPr>
          <w:p w:rsidR="009B400A" w:rsidDel="00F83B5E" w:rsidRDefault="009B400A">
            <w:pPr>
              <w:jc w:val="center"/>
              <w:rPr>
                <w:del w:id="438" w:author="XZJD" w:date="2018-08-27T12:03:00Z"/>
                <w:rFonts w:ascii="方正仿宋_GBK" w:eastAsia="方正仿宋_GBK" w:hAnsi="方正仿宋_GBK" w:cs="方正仿宋_GBK"/>
                <w:sz w:val="24"/>
                <w:szCs w:val="24"/>
              </w:rPr>
            </w:pPr>
          </w:p>
        </w:tc>
        <w:tc>
          <w:tcPr>
            <w:tcW w:w="1176" w:type="dxa"/>
            <w:tcBorders>
              <w:top w:val="single" w:sz="4" w:space="0" w:color="000000"/>
              <w:left w:val="nil"/>
              <w:bottom w:val="single" w:sz="4" w:space="0" w:color="000000"/>
              <w:right w:val="single" w:sz="4" w:space="0" w:color="000000"/>
            </w:tcBorders>
            <w:vAlign w:val="center"/>
            <w:tcPrChange w:id="439" w:author="XZJD" w:date="2018-08-27T12:03:00Z">
              <w:tcPr>
                <w:tcW w:w="1176" w:type="dxa"/>
                <w:tcBorders>
                  <w:top w:val="single" w:sz="4" w:space="0" w:color="000000"/>
                  <w:left w:val="nil"/>
                  <w:bottom w:val="single" w:sz="4" w:space="0" w:color="000000"/>
                  <w:right w:val="single" w:sz="4" w:space="0" w:color="000000"/>
                </w:tcBorders>
                <w:vAlign w:val="center"/>
              </w:tcPr>
            </w:tcPrChange>
          </w:tcPr>
          <w:p w:rsidR="009B400A" w:rsidDel="00F83B5E" w:rsidRDefault="009B400A">
            <w:pPr>
              <w:jc w:val="center"/>
              <w:textAlignment w:val="center"/>
              <w:rPr>
                <w:del w:id="440" w:author="XZJD" w:date="2018-08-27T12:03:00Z"/>
                <w:rFonts w:ascii="方正仿宋_GBK" w:eastAsia="方正仿宋_GBK" w:hAnsi="方正仿宋_GBK" w:cs="方正仿宋_GBK"/>
                <w:sz w:val="24"/>
                <w:szCs w:val="24"/>
              </w:rPr>
            </w:pPr>
            <w:del w:id="441" w:author="XZJD" w:date="2018-08-27T12:03:00Z">
              <w:r w:rsidDel="00F83B5E">
                <w:rPr>
                  <w:rFonts w:ascii="方正仿宋_GBK" w:eastAsia="方正仿宋_GBK" w:hAnsi="方正仿宋_GBK" w:cs="方正仿宋_GBK" w:hint="eastAsia"/>
                  <w:kern w:val="0"/>
                  <w:sz w:val="24"/>
                  <w:szCs w:val="24"/>
                </w:rPr>
                <w:delText>政治面貌</w:delText>
              </w:r>
            </w:del>
          </w:p>
        </w:tc>
        <w:tc>
          <w:tcPr>
            <w:tcW w:w="1260" w:type="dxa"/>
            <w:gridSpan w:val="2"/>
            <w:tcBorders>
              <w:top w:val="single" w:sz="4" w:space="0" w:color="000000"/>
              <w:left w:val="nil"/>
              <w:bottom w:val="single" w:sz="4" w:space="0" w:color="000000"/>
              <w:right w:val="single" w:sz="4" w:space="0" w:color="auto"/>
            </w:tcBorders>
            <w:vAlign w:val="center"/>
            <w:tcPrChange w:id="442" w:author="XZJD" w:date="2018-08-27T12:03:00Z">
              <w:tcPr>
                <w:tcW w:w="1260" w:type="dxa"/>
                <w:gridSpan w:val="2"/>
                <w:tcBorders>
                  <w:top w:val="single" w:sz="4" w:space="0" w:color="000000"/>
                  <w:left w:val="nil"/>
                  <w:bottom w:val="single" w:sz="4" w:space="0" w:color="000000"/>
                  <w:right w:val="single" w:sz="4" w:space="0" w:color="auto"/>
                </w:tcBorders>
                <w:vAlign w:val="center"/>
              </w:tcPr>
            </w:tcPrChange>
          </w:tcPr>
          <w:p w:rsidR="009B400A" w:rsidDel="00F83B5E" w:rsidRDefault="009B400A">
            <w:pPr>
              <w:jc w:val="center"/>
              <w:rPr>
                <w:del w:id="443" w:author="XZJD" w:date="2018-08-27T12:03:00Z"/>
                <w:rFonts w:ascii="方正仿宋_GBK" w:eastAsia="方正仿宋_GBK" w:hAnsi="方正仿宋_GBK" w:cs="方正仿宋_GBK"/>
                <w:sz w:val="24"/>
                <w:szCs w:val="24"/>
              </w:rPr>
            </w:pPr>
          </w:p>
        </w:tc>
        <w:tc>
          <w:tcPr>
            <w:tcW w:w="2121" w:type="dxa"/>
            <w:tcBorders>
              <w:left w:val="single" w:sz="4" w:space="0" w:color="auto"/>
              <w:right w:val="single" w:sz="4" w:space="0" w:color="auto"/>
            </w:tcBorders>
            <w:vAlign w:val="center"/>
            <w:tcPrChange w:id="444" w:author="XZJD" w:date="2018-08-27T12:03:00Z">
              <w:tcPr>
                <w:tcW w:w="2121" w:type="dxa"/>
                <w:tcBorders>
                  <w:left w:val="single" w:sz="4" w:space="0" w:color="auto"/>
                  <w:right w:val="single" w:sz="4" w:space="0" w:color="auto"/>
                </w:tcBorders>
                <w:vAlign w:val="center"/>
              </w:tcPr>
            </w:tcPrChange>
          </w:tcPr>
          <w:p w:rsidR="009B400A" w:rsidDel="00F83B5E" w:rsidRDefault="009B400A">
            <w:pPr>
              <w:rPr>
                <w:del w:id="445" w:author="XZJD" w:date="2018-08-27T12:03:00Z"/>
                <w:rFonts w:ascii="方正仿宋_GBK" w:eastAsia="方正仿宋_GBK" w:hAnsi="方正仿宋_GBK" w:cs="方正仿宋_GBK"/>
                <w:sz w:val="24"/>
                <w:szCs w:val="24"/>
              </w:rPr>
            </w:pPr>
          </w:p>
        </w:tc>
      </w:tr>
      <w:tr w:rsidR="009B400A" w:rsidDel="00F83B5E" w:rsidTr="00F83B5E">
        <w:trPr>
          <w:trHeight w:val="536"/>
          <w:jc w:val="center"/>
          <w:del w:id="446" w:author="XZJD" w:date="2018-08-27T12:03:00Z"/>
          <w:trPrChange w:id="447" w:author="XZJD" w:date="2018-08-27T12:03:00Z">
            <w:trPr>
              <w:trHeight w:val="536"/>
              <w:jc w:val="center"/>
            </w:trPr>
          </w:trPrChange>
        </w:trPr>
        <w:tc>
          <w:tcPr>
            <w:tcW w:w="1781" w:type="dxa"/>
            <w:gridSpan w:val="2"/>
            <w:tcBorders>
              <w:top w:val="single" w:sz="4" w:space="0" w:color="000000"/>
              <w:left w:val="single" w:sz="4" w:space="0" w:color="000000"/>
              <w:bottom w:val="single" w:sz="4" w:space="0" w:color="000000"/>
              <w:right w:val="single" w:sz="4" w:space="0" w:color="000000"/>
            </w:tcBorders>
            <w:vAlign w:val="center"/>
            <w:tcPrChange w:id="448" w:author="XZJD" w:date="2018-08-27T12:03:00Z">
              <w:tcPr>
                <w:tcW w:w="1781" w:type="dxa"/>
                <w:gridSpan w:val="2"/>
                <w:tcBorders>
                  <w:top w:val="single" w:sz="4" w:space="0" w:color="000000"/>
                  <w:left w:val="single" w:sz="4" w:space="0" w:color="000000"/>
                  <w:bottom w:val="single" w:sz="4" w:space="0" w:color="000000"/>
                  <w:right w:val="single" w:sz="4" w:space="0" w:color="000000"/>
                </w:tcBorders>
                <w:vAlign w:val="center"/>
              </w:tcPr>
            </w:tcPrChange>
          </w:tcPr>
          <w:p w:rsidR="009B400A" w:rsidDel="00F83B5E" w:rsidRDefault="009B400A">
            <w:pPr>
              <w:jc w:val="center"/>
              <w:textAlignment w:val="center"/>
              <w:rPr>
                <w:del w:id="449" w:author="XZJD" w:date="2018-08-27T12:03:00Z"/>
                <w:rFonts w:ascii="方正仿宋_GBK" w:eastAsia="方正仿宋_GBK" w:hAnsi="方正仿宋_GBK" w:cs="方正仿宋_GBK"/>
                <w:sz w:val="24"/>
                <w:szCs w:val="24"/>
              </w:rPr>
            </w:pPr>
            <w:del w:id="450" w:author="XZJD" w:date="2018-08-27T12:03:00Z">
              <w:r w:rsidDel="00F83B5E">
                <w:rPr>
                  <w:rFonts w:ascii="方正仿宋_GBK" w:eastAsia="方正仿宋_GBK" w:hAnsi="方正仿宋_GBK" w:cs="方正仿宋_GBK" w:hint="eastAsia"/>
                  <w:kern w:val="0"/>
                  <w:sz w:val="24"/>
                  <w:szCs w:val="24"/>
                </w:rPr>
                <w:delText>学  历</w:delText>
              </w:r>
            </w:del>
          </w:p>
        </w:tc>
        <w:tc>
          <w:tcPr>
            <w:tcW w:w="1418" w:type="dxa"/>
            <w:tcBorders>
              <w:top w:val="single" w:sz="4" w:space="0" w:color="000000"/>
              <w:left w:val="nil"/>
              <w:bottom w:val="single" w:sz="4" w:space="0" w:color="000000"/>
              <w:right w:val="single" w:sz="4" w:space="0" w:color="000000"/>
            </w:tcBorders>
            <w:vAlign w:val="center"/>
            <w:tcPrChange w:id="451" w:author="XZJD" w:date="2018-08-27T12:03:00Z">
              <w:tcPr>
                <w:tcW w:w="1418" w:type="dxa"/>
                <w:tcBorders>
                  <w:top w:val="single" w:sz="4" w:space="0" w:color="000000"/>
                  <w:left w:val="nil"/>
                  <w:bottom w:val="single" w:sz="4" w:space="0" w:color="000000"/>
                  <w:right w:val="single" w:sz="4" w:space="0" w:color="000000"/>
                </w:tcBorders>
                <w:vAlign w:val="center"/>
              </w:tcPr>
            </w:tcPrChange>
          </w:tcPr>
          <w:p w:rsidR="009B400A" w:rsidDel="00F83B5E" w:rsidRDefault="009B400A">
            <w:pPr>
              <w:jc w:val="center"/>
              <w:rPr>
                <w:del w:id="452" w:author="XZJD" w:date="2018-08-27T12:03:00Z"/>
                <w:rFonts w:ascii="方正仿宋_GBK" w:eastAsia="方正仿宋_GBK" w:hAnsi="方正仿宋_GBK" w:cs="方正仿宋_GBK"/>
                <w:sz w:val="24"/>
                <w:szCs w:val="24"/>
              </w:rPr>
            </w:pPr>
          </w:p>
        </w:tc>
        <w:tc>
          <w:tcPr>
            <w:tcW w:w="1513" w:type="dxa"/>
            <w:gridSpan w:val="2"/>
            <w:tcBorders>
              <w:top w:val="single" w:sz="4" w:space="0" w:color="000000"/>
              <w:left w:val="nil"/>
              <w:bottom w:val="single" w:sz="4" w:space="0" w:color="000000"/>
              <w:right w:val="single" w:sz="4" w:space="0" w:color="000000"/>
            </w:tcBorders>
            <w:vAlign w:val="center"/>
            <w:tcPrChange w:id="453" w:author="XZJD" w:date="2018-08-27T12:03:00Z">
              <w:tcPr>
                <w:tcW w:w="1513" w:type="dxa"/>
                <w:gridSpan w:val="2"/>
                <w:tcBorders>
                  <w:top w:val="single" w:sz="4" w:space="0" w:color="000000"/>
                  <w:left w:val="nil"/>
                  <w:bottom w:val="single" w:sz="4" w:space="0" w:color="000000"/>
                  <w:right w:val="single" w:sz="4" w:space="0" w:color="000000"/>
                </w:tcBorders>
                <w:vAlign w:val="center"/>
              </w:tcPr>
            </w:tcPrChange>
          </w:tcPr>
          <w:p w:rsidR="009B400A" w:rsidDel="00F83B5E" w:rsidRDefault="009B400A">
            <w:pPr>
              <w:jc w:val="center"/>
              <w:textAlignment w:val="center"/>
              <w:rPr>
                <w:del w:id="454" w:author="XZJD" w:date="2018-08-27T12:03:00Z"/>
                <w:rFonts w:ascii="方正仿宋_GBK" w:eastAsia="方正仿宋_GBK" w:hAnsi="方正仿宋_GBK" w:cs="方正仿宋_GBK"/>
                <w:sz w:val="24"/>
                <w:szCs w:val="24"/>
              </w:rPr>
            </w:pPr>
            <w:del w:id="455" w:author="XZJD" w:date="2018-08-27T12:03:00Z">
              <w:r w:rsidDel="00F83B5E">
                <w:rPr>
                  <w:rFonts w:ascii="方正仿宋_GBK" w:eastAsia="方正仿宋_GBK" w:hAnsi="方正仿宋_GBK" w:cs="方正仿宋_GBK" w:hint="eastAsia"/>
                  <w:kern w:val="0"/>
                  <w:sz w:val="24"/>
                  <w:szCs w:val="24"/>
                </w:rPr>
                <w:delText>学  位</w:delText>
              </w:r>
            </w:del>
          </w:p>
        </w:tc>
        <w:tc>
          <w:tcPr>
            <w:tcW w:w="1464" w:type="dxa"/>
            <w:tcBorders>
              <w:top w:val="single" w:sz="4" w:space="0" w:color="000000"/>
              <w:left w:val="nil"/>
              <w:bottom w:val="single" w:sz="4" w:space="0" w:color="000000"/>
              <w:right w:val="single" w:sz="4" w:space="0" w:color="000000"/>
            </w:tcBorders>
            <w:vAlign w:val="center"/>
            <w:tcPrChange w:id="456" w:author="XZJD" w:date="2018-08-27T12:03:00Z">
              <w:tcPr>
                <w:tcW w:w="1464" w:type="dxa"/>
                <w:tcBorders>
                  <w:top w:val="single" w:sz="4" w:space="0" w:color="000000"/>
                  <w:left w:val="nil"/>
                  <w:bottom w:val="single" w:sz="4" w:space="0" w:color="000000"/>
                  <w:right w:val="single" w:sz="4" w:space="0" w:color="000000"/>
                </w:tcBorders>
                <w:vAlign w:val="center"/>
              </w:tcPr>
            </w:tcPrChange>
          </w:tcPr>
          <w:p w:rsidR="009B400A" w:rsidDel="00F83B5E" w:rsidRDefault="009B400A">
            <w:pPr>
              <w:jc w:val="center"/>
              <w:rPr>
                <w:del w:id="457" w:author="XZJD" w:date="2018-08-27T12:03:00Z"/>
                <w:rFonts w:ascii="方正仿宋_GBK" w:eastAsia="方正仿宋_GBK" w:hAnsi="方正仿宋_GBK" w:cs="方正仿宋_GBK"/>
                <w:sz w:val="24"/>
                <w:szCs w:val="24"/>
              </w:rPr>
            </w:pPr>
          </w:p>
        </w:tc>
        <w:tc>
          <w:tcPr>
            <w:tcW w:w="1176" w:type="dxa"/>
            <w:tcBorders>
              <w:top w:val="single" w:sz="4" w:space="0" w:color="000000"/>
              <w:left w:val="nil"/>
              <w:bottom w:val="single" w:sz="4" w:space="0" w:color="000000"/>
              <w:right w:val="single" w:sz="4" w:space="0" w:color="000000"/>
            </w:tcBorders>
            <w:vAlign w:val="center"/>
            <w:tcPrChange w:id="458" w:author="XZJD" w:date="2018-08-27T12:03:00Z">
              <w:tcPr>
                <w:tcW w:w="1176" w:type="dxa"/>
                <w:tcBorders>
                  <w:top w:val="single" w:sz="4" w:space="0" w:color="000000"/>
                  <w:left w:val="nil"/>
                  <w:bottom w:val="single" w:sz="4" w:space="0" w:color="000000"/>
                  <w:right w:val="single" w:sz="4" w:space="0" w:color="000000"/>
                </w:tcBorders>
                <w:vAlign w:val="center"/>
              </w:tcPr>
            </w:tcPrChange>
          </w:tcPr>
          <w:p w:rsidR="009B400A" w:rsidDel="00F83B5E" w:rsidRDefault="009B400A">
            <w:pPr>
              <w:jc w:val="center"/>
              <w:textAlignment w:val="center"/>
              <w:rPr>
                <w:del w:id="459" w:author="XZJD" w:date="2018-08-27T12:03:00Z"/>
                <w:rFonts w:ascii="方正仿宋_GBK" w:eastAsia="方正仿宋_GBK" w:hAnsi="方正仿宋_GBK" w:cs="方正仿宋_GBK"/>
                <w:sz w:val="24"/>
                <w:szCs w:val="24"/>
              </w:rPr>
            </w:pPr>
            <w:del w:id="460" w:author="XZJD" w:date="2018-08-27T12:03:00Z">
              <w:r w:rsidDel="00F83B5E">
                <w:rPr>
                  <w:rFonts w:ascii="方正仿宋_GBK" w:eastAsia="方正仿宋_GBK" w:hAnsi="方正仿宋_GBK" w:cs="方正仿宋_GBK" w:hint="eastAsia"/>
                  <w:kern w:val="0"/>
                  <w:sz w:val="24"/>
                  <w:szCs w:val="24"/>
                </w:rPr>
                <w:delText>婚  否</w:delText>
              </w:r>
            </w:del>
          </w:p>
        </w:tc>
        <w:tc>
          <w:tcPr>
            <w:tcW w:w="1260" w:type="dxa"/>
            <w:gridSpan w:val="2"/>
            <w:tcBorders>
              <w:top w:val="single" w:sz="4" w:space="0" w:color="000000"/>
              <w:left w:val="nil"/>
              <w:bottom w:val="single" w:sz="4" w:space="0" w:color="000000"/>
              <w:right w:val="single" w:sz="4" w:space="0" w:color="auto"/>
            </w:tcBorders>
            <w:vAlign w:val="center"/>
            <w:tcPrChange w:id="461" w:author="XZJD" w:date="2018-08-27T12:03:00Z">
              <w:tcPr>
                <w:tcW w:w="1260" w:type="dxa"/>
                <w:gridSpan w:val="2"/>
                <w:tcBorders>
                  <w:top w:val="single" w:sz="4" w:space="0" w:color="000000"/>
                  <w:left w:val="nil"/>
                  <w:bottom w:val="single" w:sz="4" w:space="0" w:color="000000"/>
                  <w:right w:val="single" w:sz="4" w:space="0" w:color="auto"/>
                </w:tcBorders>
                <w:vAlign w:val="center"/>
              </w:tcPr>
            </w:tcPrChange>
          </w:tcPr>
          <w:p w:rsidR="009B400A" w:rsidDel="00F83B5E" w:rsidRDefault="009B400A">
            <w:pPr>
              <w:jc w:val="center"/>
              <w:rPr>
                <w:del w:id="462" w:author="XZJD" w:date="2018-08-27T12:03:00Z"/>
                <w:rFonts w:ascii="方正仿宋_GBK" w:eastAsia="方正仿宋_GBK" w:hAnsi="方正仿宋_GBK" w:cs="方正仿宋_GBK"/>
                <w:sz w:val="24"/>
                <w:szCs w:val="24"/>
              </w:rPr>
            </w:pPr>
          </w:p>
        </w:tc>
        <w:tc>
          <w:tcPr>
            <w:tcW w:w="2121" w:type="dxa"/>
            <w:tcBorders>
              <w:left w:val="single" w:sz="4" w:space="0" w:color="auto"/>
              <w:bottom w:val="single" w:sz="4" w:space="0" w:color="auto"/>
              <w:right w:val="single" w:sz="4" w:space="0" w:color="auto"/>
            </w:tcBorders>
            <w:vAlign w:val="center"/>
            <w:tcPrChange w:id="463" w:author="XZJD" w:date="2018-08-27T12:03:00Z">
              <w:tcPr>
                <w:tcW w:w="2121" w:type="dxa"/>
                <w:tcBorders>
                  <w:left w:val="single" w:sz="4" w:space="0" w:color="auto"/>
                  <w:bottom w:val="single" w:sz="4" w:space="0" w:color="auto"/>
                  <w:right w:val="single" w:sz="4" w:space="0" w:color="auto"/>
                </w:tcBorders>
                <w:vAlign w:val="center"/>
              </w:tcPr>
            </w:tcPrChange>
          </w:tcPr>
          <w:p w:rsidR="009B400A" w:rsidDel="00F83B5E" w:rsidRDefault="009B400A">
            <w:pPr>
              <w:rPr>
                <w:del w:id="464" w:author="XZJD" w:date="2018-08-27T12:03:00Z"/>
                <w:rFonts w:ascii="方正仿宋_GBK" w:eastAsia="方正仿宋_GBK" w:hAnsi="方正仿宋_GBK" w:cs="方正仿宋_GBK"/>
                <w:sz w:val="24"/>
                <w:szCs w:val="24"/>
              </w:rPr>
            </w:pPr>
          </w:p>
        </w:tc>
      </w:tr>
      <w:tr w:rsidR="009B400A" w:rsidDel="00F83B5E" w:rsidTr="00F83B5E">
        <w:trPr>
          <w:trHeight w:val="530"/>
          <w:jc w:val="center"/>
          <w:del w:id="465" w:author="XZJD" w:date="2018-08-27T12:03:00Z"/>
          <w:trPrChange w:id="466" w:author="XZJD" w:date="2018-08-27T12:03:00Z">
            <w:trPr>
              <w:trHeight w:val="530"/>
              <w:jc w:val="center"/>
            </w:trPr>
          </w:trPrChange>
        </w:trPr>
        <w:tc>
          <w:tcPr>
            <w:tcW w:w="1781" w:type="dxa"/>
            <w:gridSpan w:val="2"/>
            <w:tcBorders>
              <w:top w:val="single" w:sz="4" w:space="0" w:color="000000"/>
              <w:left w:val="single" w:sz="4" w:space="0" w:color="000000"/>
              <w:bottom w:val="single" w:sz="4" w:space="0" w:color="000000"/>
              <w:right w:val="single" w:sz="4" w:space="0" w:color="000000"/>
            </w:tcBorders>
            <w:vAlign w:val="center"/>
            <w:tcPrChange w:id="467" w:author="XZJD" w:date="2018-08-27T12:03:00Z">
              <w:tcPr>
                <w:tcW w:w="1781" w:type="dxa"/>
                <w:gridSpan w:val="2"/>
                <w:tcBorders>
                  <w:top w:val="single" w:sz="4" w:space="0" w:color="000000"/>
                  <w:left w:val="single" w:sz="4" w:space="0" w:color="000000"/>
                  <w:bottom w:val="single" w:sz="4" w:space="0" w:color="000000"/>
                  <w:right w:val="single" w:sz="4" w:space="0" w:color="000000"/>
                </w:tcBorders>
                <w:vAlign w:val="center"/>
              </w:tcPr>
            </w:tcPrChange>
          </w:tcPr>
          <w:p w:rsidR="009B400A" w:rsidDel="00F83B5E" w:rsidRDefault="009B400A">
            <w:pPr>
              <w:jc w:val="center"/>
              <w:textAlignment w:val="center"/>
              <w:rPr>
                <w:del w:id="468" w:author="XZJD" w:date="2018-08-27T12:03:00Z"/>
                <w:rFonts w:ascii="方正仿宋_GBK" w:eastAsia="方正仿宋_GBK" w:hAnsi="方正仿宋_GBK" w:cs="方正仿宋_GBK"/>
                <w:sz w:val="24"/>
                <w:szCs w:val="24"/>
              </w:rPr>
            </w:pPr>
            <w:del w:id="469" w:author="XZJD" w:date="2018-08-27T12:03:00Z">
              <w:r w:rsidDel="00F83B5E">
                <w:rPr>
                  <w:rFonts w:ascii="方正仿宋_GBK" w:eastAsia="方正仿宋_GBK" w:hAnsi="方正仿宋_GBK" w:cs="方正仿宋_GBK" w:hint="eastAsia"/>
                  <w:kern w:val="0"/>
                  <w:sz w:val="24"/>
                  <w:szCs w:val="24"/>
                </w:rPr>
                <w:delText>最后毕业学校</w:delText>
              </w:r>
            </w:del>
          </w:p>
        </w:tc>
        <w:tc>
          <w:tcPr>
            <w:tcW w:w="2931" w:type="dxa"/>
            <w:gridSpan w:val="3"/>
            <w:tcBorders>
              <w:top w:val="single" w:sz="4" w:space="0" w:color="000000"/>
              <w:left w:val="nil"/>
              <w:bottom w:val="single" w:sz="4" w:space="0" w:color="000000"/>
              <w:right w:val="single" w:sz="4" w:space="0" w:color="000000"/>
            </w:tcBorders>
            <w:vAlign w:val="center"/>
            <w:tcPrChange w:id="470" w:author="XZJD" w:date="2018-08-27T12:03:00Z">
              <w:tcPr>
                <w:tcW w:w="2931" w:type="dxa"/>
                <w:gridSpan w:val="3"/>
                <w:tcBorders>
                  <w:top w:val="single" w:sz="4" w:space="0" w:color="000000"/>
                  <w:left w:val="nil"/>
                  <w:bottom w:val="single" w:sz="4" w:space="0" w:color="000000"/>
                  <w:right w:val="single" w:sz="4" w:space="0" w:color="000000"/>
                </w:tcBorders>
                <w:vAlign w:val="center"/>
              </w:tcPr>
            </w:tcPrChange>
          </w:tcPr>
          <w:p w:rsidR="009B400A" w:rsidDel="00F83B5E" w:rsidRDefault="009B400A">
            <w:pPr>
              <w:jc w:val="center"/>
              <w:rPr>
                <w:del w:id="471" w:author="XZJD" w:date="2018-08-27T12:03:00Z"/>
                <w:rFonts w:ascii="方正仿宋_GBK" w:eastAsia="方正仿宋_GBK" w:hAnsi="方正仿宋_GBK" w:cs="方正仿宋_GBK"/>
                <w:sz w:val="24"/>
                <w:szCs w:val="24"/>
              </w:rPr>
            </w:pPr>
          </w:p>
        </w:tc>
        <w:tc>
          <w:tcPr>
            <w:tcW w:w="1464" w:type="dxa"/>
            <w:tcBorders>
              <w:top w:val="single" w:sz="4" w:space="0" w:color="000000"/>
              <w:left w:val="nil"/>
              <w:bottom w:val="single" w:sz="4" w:space="0" w:color="000000"/>
              <w:right w:val="single" w:sz="4" w:space="0" w:color="000000"/>
            </w:tcBorders>
            <w:vAlign w:val="center"/>
            <w:tcPrChange w:id="472" w:author="XZJD" w:date="2018-08-27T12:03:00Z">
              <w:tcPr>
                <w:tcW w:w="1464" w:type="dxa"/>
                <w:tcBorders>
                  <w:top w:val="single" w:sz="4" w:space="0" w:color="000000"/>
                  <w:left w:val="nil"/>
                  <w:bottom w:val="single" w:sz="4" w:space="0" w:color="000000"/>
                  <w:right w:val="single" w:sz="4" w:space="0" w:color="000000"/>
                </w:tcBorders>
                <w:vAlign w:val="center"/>
              </w:tcPr>
            </w:tcPrChange>
          </w:tcPr>
          <w:p w:rsidR="009B400A" w:rsidDel="00F83B5E" w:rsidRDefault="009B400A">
            <w:pPr>
              <w:jc w:val="center"/>
              <w:textAlignment w:val="center"/>
              <w:rPr>
                <w:del w:id="473" w:author="XZJD" w:date="2018-08-27T12:03:00Z"/>
                <w:rFonts w:ascii="方正仿宋_GBK" w:eastAsia="方正仿宋_GBK" w:hAnsi="方正仿宋_GBK" w:cs="方正仿宋_GBK"/>
                <w:sz w:val="24"/>
                <w:szCs w:val="24"/>
              </w:rPr>
            </w:pPr>
            <w:del w:id="474" w:author="XZJD" w:date="2018-08-27T12:03:00Z">
              <w:r w:rsidDel="00F83B5E">
                <w:rPr>
                  <w:rFonts w:ascii="方正仿宋_GBK" w:eastAsia="方正仿宋_GBK" w:hAnsi="方正仿宋_GBK" w:cs="方正仿宋_GBK" w:hint="eastAsia"/>
                  <w:kern w:val="0"/>
                  <w:sz w:val="24"/>
                  <w:szCs w:val="24"/>
                </w:rPr>
                <w:delText>毕业时间</w:delText>
              </w:r>
            </w:del>
          </w:p>
        </w:tc>
        <w:tc>
          <w:tcPr>
            <w:tcW w:w="1176" w:type="dxa"/>
            <w:tcBorders>
              <w:top w:val="single" w:sz="4" w:space="0" w:color="000000"/>
              <w:left w:val="nil"/>
              <w:bottom w:val="single" w:sz="4" w:space="0" w:color="000000"/>
              <w:right w:val="single" w:sz="4" w:space="0" w:color="000000"/>
            </w:tcBorders>
            <w:vAlign w:val="center"/>
            <w:tcPrChange w:id="475" w:author="XZJD" w:date="2018-08-27T12:03:00Z">
              <w:tcPr>
                <w:tcW w:w="1176" w:type="dxa"/>
                <w:tcBorders>
                  <w:top w:val="single" w:sz="4" w:space="0" w:color="000000"/>
                  <w:left w:val="nil"/>
                  <w:bottom w:val="single" w:sz="4" w:space="0" w:color="000000"/>
                  <w:right w:val="single" w:sz="4" w:space="0" w:color="000000"/>
                </w:tcBorders>
                <w:vAlign w:val="center"/>
              </w:tcPr>
            </w:tcPrChange>
          </w:tcPr>
          <w:p w:rsidR="009B400A" w:rsidDel="00F83B5E" w:rsidRDefault="009B400A">
            <w:pPr>
              <w:jc w:val="center"/>
              <w:rPr>
                <w:del w:id="476" w:author="XZJD" w:date="2018-08-27T12:03:00Z"/>
                <w:rFonts w:ascii="方正仿宋_GBK" w:eastAsia="方正仿宋_GBK" w:hAnsi="方正仿宋_GBK" w:cs="方正仿宋_GBK"/>
                <w:sz w:val="24"/>
                <w:szCs w:val="24"/>
              </w:rPr>
            </w:pPr>
          </w:p>
        </w:tc>
        <w:tc>
          <w:tcPr>
            <w:tcW w:w="1260" w:type="dxa"/>
            <w:gridSpan w:val="2"/>
            <w:tcBorders>
              <w:top w:val="single" w:sz="4" w:space="0" w:color="000000"/>
              <w:left w:val="nil"/>
              <w:bottom w:val="single" w:sz="4" w:space="0" w:color="000000"/>
              <w:right w:val="single" w:sz="4" w:space="0" w:color="000000"/>
            </w:tcBorders>
            <w:vAlign w:val="center"/>
            <w:tcPrChange w:id="477" w:author="XZJD" w:date="2018-08-27T12:03:00Z">
              <w:tcPr>
                <w:tcW w:w="1260" w:type="dxa"/>
                <w:gridSpan w:val="2"/>
                <w:tcBorders>
                  <w:top w:val="single" w:sz="4" w:space="0" w:color="000000"/>
                  <w:left w:val="nil"/>
                  <w:bottom w:val="single" w:sz="4" w:space="0" w:color="000000"/>
                  <w:right w:val="single" w:sz="4" w:space="0" w:color="000000"/>
                </w:tcBorders>
                <w:vAlign w:val="center"/>
              </w:tcPr>
            </w:tcPrChange>
          </w:tcPr>
          <w:p w:rsidR="009B400A" w:rsidDel="00F83B5E" w:rsidRDefault="009B400A">
            <w:pPr>
              <w:jc w:val="center"/>
              <w:textAlignment w:val="center"/>
              <w:rPr>
                <w:del w:id="478" w:author="XZJD" w:date="2018-08-27T12:03:00Z"/>
                <w:rFonts w:ascii="方正仿宋_GBK" w:eastAsia="方正仿宋_GBK" w:hAnsi="方正仿宋_GBK" w:cs="方正仿宋_GBK"/>
                <w:sz w:val="24"/>
                <w:szCs w:val="24"/>
              </w:rPr>
            </w:pPr>
            <w:del w:id="479" w:author="XZJD" w:date="2018-08-27T12:03:00Z">
              <w:r w:rsidDel="00F83B5E">
                <w:rPr>
                  <w:rFonts w:ascii="方正仿宋_GBK" w:eastAsia="方正仿宋_GBK" w:hAnsi="方正仿宋_GBK" w:cs="方正仿宋_GBK" w:hint="eastAsia"/>
                  <w:kern w:val="0"/>
                  <w:sz w:val="24"/>
                  <w:szCs w:val="24"/>
                </w:rPr>
                <w:delText>所学专业</w:delText>
              </w:r>
            </w:del>
          </w:p>
        </w:tc>
        <w:tc>
          <w:tcPr>
            <w:tcW w:w="2121" w:type="dxa"/>
            <w:tcBorders>
              <w:top w:val="single" w:sz="4" w:space="0" w:color="auto"/>
              <w:left w:val="nil"/>
              <w:bottom w:val="single" w:sz="4" w:space="0" w:color="000000"/>
              <w:right w:val="single" w:sz="4" w:space="0" w:color="000000"/>
            </w:tcBorders>
            <w:vAlign w:val="center"/>
            <w:tcPrChange w:id="480" w:author="XZJD" w:date="2018-08-27T12:03:00Z">
              <w:tcPr>
                <w:tcW w:w="2121" w:type="dxa"/>
                <w:tcBorders>
                  <w:top w:val="single" w:sz="4" w:space="0" w:color="auto"/>
                  <w:left w:val="nil"/>
                  <w:bottom w:val="single" w:sz="4" w:space="0" w:color="000000"/>
                  <w:right w:val="single" w:sz="4" w:space="0" w:color="000000"/>
                </w:tcBorders>
                <w:vAlign w:val="center"/>
              </w:tcPr>
            </w:tcPrChange>
          </w:tcPr>
          <w:p w:rsidR="009B400A" w:rsidDel="00F83B5E" w:rsidRDefault="009B400A">
            <w:pPr>
              <w:jc w:val="center"/>
              <w:rPr>
                <w:del w:id="481" w:author="XZJD" w:date="2018-08-27T12:03:00Z"/>
                <w:rFonts w:ascii="方正仿宋_GBK" w:eastAsia="方正仿宋_GBK" w:hAnsi="方正仿宋_GBK" w:cs="方正仿宋_GBK"/>
                <w:sz w:val="24"/>
                <w:szCs w:val="24"/>
              </w:rPr>
            </w:pPr>
          </w:p>
        </w:tc>
      </w:tr>
      <w:tr w:rsidR="009B400A" w:rsidDel="00F83B5E" w:rsidTr="00F83B5E">
        <w:trPr>
          <w:trHeight w:val="537"/>
          <w:jc w:val="center"/>
          <w:del w:id="482" w:author="XZJD" w:date="2018-08-27T12:03:00Z"/>
          <w:trPrChange w:id="483" w:author="XZJD" w:date="2018-08-27T12:03:00Z">
            <w:trPr>
              <w:trHeight w:val="537"/>
              <w:jc w:val="center"/>
            </w:trPr>
          </w:trPrChange>
        </w:trPr>
        <w:tc>
          <w:tcPr>
            <w:tcW w:w="1781" w:type="dxa"/>
            <w:gridSpan w:val="2"/>
            <w:tcBorders>
              <w:top w:val="single" w:sz="4" w:space="0" w:color="000000"/>
              <w:left w:val="single" w:sz="4" w:space="0" w:color="000000"/>
              <w:bottom w:val="single" w:sz="4" w:space="0" w:color="000000"/>
              <w:right w:val="single" w:sz="4" w:space="0" w:color="000000"/>
            </w:tcBorders>
            <w:vAlign w:val="center"/>
            <w:tcPrChange w:id="484" w:author="XZJD" w:date="2018-08-27T12:03:00Z">
              <w:tcPr>
                <w:tcW w:w="1781" w:type="dxa"/>
                <w:gridSpan w:val="2"/>
                <w:tcBorders>
                  <w:top w:val="single" w:sz="4" w:space="0" w:color="000000"/>
                  <w:left w:val="single" w:sz="4" w:space="0" w:color="000000"/>
                  <w:bottom w:val="single" w:sz="4" w:space="0" w:color="000000"/>
                  <w:right w:val="single" w:sz="4" w:space="0" w:color="000000"/>
                </w:tcBorders>
                <w:vAlign w:val="center"/>
              </w:tcPr>
            </w:tcPrChange>
          </w:tcPr>
          <w:p w:rsidR="009B400A" w:rsidDel="00F83B5E" w:rsidRDefault="009B400A">
            <w:pPr>
              <w:jc w:val="center"/>
              <w:textAlignment w:val="center"/>
              <w:rPr>
                <w:del w:id="485" w:author="XZJD" w:date="2018-08-27T12:03:00Z"/>
                <w:rFonts w:ascii="方正仿宋_GBK" w:eastAsia="方正仿宋_GBK" w:hAnsi="方正仿宋_GBK" w:cs="方正仿宋_GBK"/>
                <w:sz w:val="24"/>
                <w:szCs w:val="24"/>
              </w:rPr>
            </w:pPr>
            <w:del w:id="486" w:author="XZJD" w:date="2018-08-27T12:03:00Z">
              <w:r w:rsidDel="00F83B5E">
                <w:rPr>
                  <w:rFonts w:ascii="方正仿宋_GBK" w:eastAsia="方正仿宋_GBK" w:hAnsi="方正仿宋_GBK" w:cs="方正仿宋_GBK" w:hint="eastAsia"/>
                  <w:kern w:val="0"/>
                  <w:sz w:val="24"/>
                  <w:szCs w:val="24"/>
                </w:rPr>
                <w:delText>现在工作单位</w:delText>
              </w:r>
            </w:del>
          </w:p>
        </w:tc>
        <w:tc>
          <w:tcPr>
            <w:tcW w:w="2931" w:type="dxa"/>
            <w:gridSpan w:val="3"/>
            <w:tcBorders>
              <w:top w:val="single" w:sz="4" w:space="0" w:color="000000"/>
              <w:left w:val="nil"/>
              <w:bottom w:val="single" w:sz="4" w:space="0" w:color="000000"/>
              <w:right w:val="single" w:sz="4" w:space="0" w:color="000000"/>
            </w:tcBorders>
            <w:vAlign w:val="center"/>
            <w:tcPrChange w:id="487" w:author="XZJD" w:date="2018-08-27T12:03:00Z">
              <w:tcPr>
                <w:tcW w:w="2931" w:type="dxa"/>
                <w:gridSpan w:val="3"/>
                <w:tcBorders>
                  <w:top w:val="single" w:sz="4" w:space="0" w:color="000000"/>
                  <w:left w:val="nil"/>
                  <w:bottom w:val="single" w:sz="4" w:space="0" w:color="000000"/>
                  <w:right w:val="single" w:sz="4" w:space="0" w:color="000000"/>
                </w:tcBorders>
                <w:vAlign w:val="center"/>
              </w:tcPr>
            </w:tcPrChange>
          </w:tcPr>
          <w:p w:rsidR="009B400A" w:rsidDel="00F83B5E" w:rsidRDefault="009B400A">
            <w:pPr>
              <w:jc w:val="center"/>
              <w:rPr>
                <w:del w:id="488" w:author="XZJD" w:date="2018-08-27T12:03:00Z"/>
                <w:rFonts w:ascii="方正仿宋_GBK" w:eastAsia="方正仿宋_GBK" w:hAnsi="方正仿宋_GBK" w:cs="方正仿宋_GBK"/>
                <w:sz w:val="24"/>
                <w:szCs w:val="24"/>
              </w:rPr>
            </w:pPr>
          </w:p>
        </w:tc>
        <w:tc>
          <w:tcPr>
            <w:tcW w:w="1464" w:type="dxa"/>
            <w:tcBorders>
              <w:bottom w:val="single" w:sz="4" w:space="0" w:color="000000"/>
            </w:tcBorders>
            <w:vAlign w:val="center"/>
            <w:tcPrChange w:id="489" w:author="XZJD" w:date="2018-08-27T12:03:00Z">
              <w:tcPr>
                <w:tcW w:w="1464" w:type="dxa"/>
                <w:tcBorders>
                  <w:bottom w:val="single" w:sz="4" w:space="0" w:color="000000"/>
                </w:tcBorders>
                <w:vAlign w:val="center"/>
              </w:tcPr>
            </w:tcPrChange>
          </w:tcPr>
          <w:p w:rsidR="009B400A" w:rsidDel="00F83B5E" w:rsidRDefault="009B400A">
            <w:pPr>
              <w:textAlignment w:val="center"/>
              <w:rPr>
                <w:del w:id="490" w:author="XZJD" w:date="2018-08-27T12:03:00Z"/>
                <w:rFonts w:ascii="方正仿宋_GBK" w:eastAsia="方正仿宋_GBK" w:hAnsi="方正仿宋_GBK" w:cs="方正仿宋_GBK"/>
                <w:sz w:val="22"/>
              </w:rPr>
            </w:pPr>
            <w:del w:id="491" w:author="XZJD" w:date="2018-08-27T12:03:00Z">
              <w:r w:rsidDel="00F83B5E">
                <w:rPr>
                  <w:rFonts w:ascii="方正仿宋_GBK" w:eastAsia="方正仿宋_GBK" w:hAnsi="方正仿宋_GBK" w:cs="方正仿宋_GBK" w:hint="eastAsia"/>
                  <w:kern w:val="0"/>
                  <w:sz w:val="22"/>
                </w:rPr>
                <w:delText>参加工作时间</w:delText>
              </w:r>
            </w:del>
          </w:p>
        </w:tc>
        <w:tc>
          <w:tcPr>
            <w:tcW w:w="1176" w:type="dxa"/>
            <w:tcBorders>
              <w:top w:val="single" w:sz="4" w:space="0" w:color="000000"/>
              <w:left w:val="single" w:sz="4" w:space="0" w:color="000000"/>
              <w:bottom w:val="single" w:sz="4" w:space="0" w:color="000000"/>
              <w:right w:val="single" w:sz="4" w:space="0" w:color="000000"/>
            </w:tcBorders>
            <w:vAlign w:val="center"/>
            <w:tcPrChange w:id="492" w:author="XZJD" w:date="2018-08-27T12:03:00Z">
              <w:tcPr>
                <w:tcW w:w="1176" w:type="dxa"/>
                <w:tcBorders>
                  <w:top w:val="single" w:sz="4" w:space="0" w:color="000000"/>
                  <w:left w:val="single" w:sz="4" w:space="0" w:color="000000"/>
                  <w:bottom w:val="single" w:sz="4" w:space="0" w:color="000000"/>
                  <w:right w:val="single" w:sz="4" w:space="0" w:color="000000"/>
                </w:tcBorders>
                <w:vAlign w:val="center"/>
              </w:tcPr>
            </w:tcPrChange>
          </w:tcPr>
          <w:p w:rsidR="009B400A" w:rsidDel="00F83B5E" w:rsidRDefault="009B400A">
            <w:pPr>
              <w:jc w:val="center"/>
              <w:rPr>
                <w:del w:id="493" w:author="XZJD" w:date="2018-08-27T12:03:00Z"/>
                <w:rFonts w:ascii="方正仿宋_GBK" w:eastAsia="方正仿宋_GBK" w:hAnsi="方正仿宋_GBK" w:cs="方正仿宋_GBK"/>
                <w:sz w:val="24"/>
                <w:szCs w:val="24"/>
              </w:rPr>
            </w:pPr>
          </w:p>
        </w:tc>
        <w:tc>
          <w:tcPr>
            <w:tcW w:w="1260" w:type="dxa"/>
            <w:gridSpan w:val="2"/>
            <w:tcBorders>
              <w:top w:val="single" w:sz="4" w:space="0" w:color="000000"/>
              <w:left w:val="nil"/>
              <w:bottom w:val="single" w:sz="4" w:space="0" w:color="000000"/>
              <w:right w:val="single" w:sz="4" w:space="0" w:color="000000"/>
            </w:tcBorders>
            <w:vAlign w:val="center"/>
            <w:tcPrChange w:id="494" w:author="XZJD" w:date="2018-08-27T12:03:00Z">
              <w:tcPr>
                <w:tcW w:w="1260" w:type="dxa"/>
                <w:gridSpan w:val="2"/>
                <w:tcBorders>
                  <w:top w:val="single" w:sz="4" w:space="0" w:color="000000"/>
                  <w:left w:val="nil"/>
                  <w:bottom w:val="single" w:sz="4" w:space="0" w:color="000000"/>
                  <w:right w:val="single" w:sz="4" w:space="0" w:color="000000"/>
                </w:tcBorders>
                <w:vAlign w:val="center"/>
              </w:tcPr>
            </w:tcPrChange>
          </w:tcPr>
          <w:p w:rsidR="009B400A" w:rsidDel="00F83B5E" w:rsidRDefault="009B400A">
            <w:pPr>
              <w:jc w:val="center"/>
              <w:textAlignment w:val="center"/>
              <w:rPr>
                <w:del w:id="495" w:author="XZJD" w:date="2018-08-27T12:03:00Z"/>
                <w:rFonts w:ascii="方正仿宋_GBK" w:eastAsia="方正仿宋_GBK" w:hAnsi="方正仿宋_GBK" w:cs="方正仿宋_GBK"/>
                <w:sz w:val="24"/>
                <w:szCs w:val="24"/>
              </w:rPr>
            </w:pPr>
            <w:del w:id="496" w:author="XZJD" w:date="2018-08-27T12:03:00Z">
              <w:r w:rsidDel="00F83B5E">
                <w:rPr>
                  <w:rFonts w:ascii="方正仿宋_GBK" w:eastAsia="方正仿宋_GBK" w:hAnsi="方正仿宋_GBK" w:cs="方正仿宋_GBK" w:hint="eastAsia"/>
                  <w:kern w:val="0"/>
                  <w:sz w:val="24"/>
                  <w:szCs w:val="24"/>
                </w:rPr>
                <w:delText>职务职称</w:delText>
              </w:r>
            </w:del>
          </w:p>
        </w:tc>
        <w:tc>
          <w:tcPr>
            <w:tcW w:w="2121" w:type="dxa"/>
            <w:tcBorders>
              <w:top w:val="single" w:sz="4" w:space="0" w:color="000000"/>
              <w:left w:val="nil"/>
              <w:bottom w:val="single" w:sz="4" w:space="0" w:color="000000"/>
              <w:right w:val="single" w:sz="4" w:space="0" w:color="000000"/>
            </w:tcBorders>
            <w:vAlign w:val="center"/>
            <w:tcPrChange w:id="497" w:author="XZJD" w:date="2018-08-27T12:03:00Z">
              <w:tcPr>
                <w:tcW w:w="2121" w:type="dxa"/>
                <w:tcBorders>
                  <w:top w:val="single" w:sz="4" w:space="0" w:color="000000"/>
                  <w:left w:val="nil"/>
                  <w:bottom w:val="single" w:sz="4" w:space="0" w:color="000000"/>
                  <w:right w:val="single" w:sz="4" w:space="0" w:color="000000"/>
                </w:tcBorders>
                <w:vAlign w:val="center"/>
              </w:tcPr>
            </w:tcPrChange>
          </w:tcPr>
          <w:p w:rsidR="009B400A" w:rsidDel="00F83B5E" w:rsidRDefault="009B400A">
            <w:pPr>
              <w:jc w:val="center"/>
              <w:rPr>
                <w:del w:id="498" w:author="XZJD" w:date="2018-08-27T12:03:00Z"/>
                <w:rFonts w:ascii="方正仿宋_GBK" w:eastAsia="方正仿宋_GBK" w:hAnsi="方正仿宋_GBK" w:cs="方正仿宋_GBK"/>
                <w:sz w:val="24"/>
                <w:szCs w:val="24"/>
              </w:rPr>
            </w:pPr>
          </w:p>
        </w:tc>
      </w:tr>
      <w:tr w:rsidR="009B400A" w:rsidDel="00F83B5E" w:rsidTr="00F83B5E">
        <w:trPr>
          <w:trHeight w:val="483"/>
          <w:jc w:val="center"/>
          <w:del w:id="499" w:author="XZJD" w:date="2018-08-27T12:03:00Z"/>
          <w:trPrChange w:id="500" w:author="XZJD" w:date="2018-08-27T12:03:00Z">
            <w:trPr>
              <w:trHeight w:val="483"/>
              <w:jc w:val="center"/>
            </w:trPr>
          </w:trPrChange>
        </w:trPr>
        <w:tc>
          <w:tcPr>
            <w:tcW w:w="1781" w:type="dxa"/>
            <w:gridSpan w:val="2"/>
            <w:tcBorders>
              <w:top w:val="single" w:sz="4" w:space="0" w:color="000000"/>
              <w:left w:val="single" w:sz="4" w:space="0" w:color="000000"/>
              <w:bottom w:val="single" w:sz="4" w:space="0" w:color="000000"/>
              <w:right w:val="single" w:sz="4" w:space="0" w:color="000000"/>
            </w:tcBorders>
            <w:vAlign w:val="center"/>
            <w:tcPrChange w:id="501" w:author="XZJD" w:date="2018-08-27T12:03:00Z">
              <w:tcPr>
                <w:tcW w:w="1781" w:type="dxa"/>
                <w:gridSpan w:val="2"/>
                <w:tcBorders>
                  <w:top w:val="single" w:sz="4" w:space="0" w:color="000000"/>
                  <w:left w:val="single" w:sz="4" w:space="0" w:color="000000"/>
                  <w:bottom w:val="single" w:sz="4" w:space="0" w:color="000000"/>
                  <w:right w:val="single" w:sz="4" w:space="0" w:color="000000"/>
                </w:tcBorders>
                <w:vAlign w:val="center"/>
              </w:tcPr>
            </w:tcPrChange>
          </w:tcPr>
          <w:p w:rsidR="009B400A" w:rsidDel="00F83B5E" w:rsidRDefault="009B400A">
            <w:pPr>
              <w:jc w:val="center"/>
              <w:textAlignment w:val="center"/>
              <w:rPr>
                <w:del w:id="502" w:author="XZJD" w:date="2018-08-27T12:03:00Z"/>
                <w:rFonts w:ascii="方正仿宋_GBK" w:eastAsia="方正仿宋_GBK" w:hAnsi="方正仿宋_GBK" w:cs="方正仿宋_GBK"/>
                <w:sz w:val="24"/>
                <w:szCs w:val="24"/>
              </w:rPr>
            </w:pPr>
            <w:del w:id="503" w:author="XZJD" w:date="2018-08-27T12:03:00Z">
              <w:r w:rsidDel="00F83B5E">
                <w:rPr>
                  <w:rFonts w:ascii="方正仿宋_GBK" w:eastAsia="方正仿宋_GBK" w:hAnsi="方正仿宋_GBK" w:cs="方正仿宋_GBK" w:hint="eastAsia"/>
                  <w:kern w:val="0"/>
                  <w:sz w:val="24"/>
                  <w:szCs w:val="24"/>
                </w:rPr>
                <w:delText>通讯地址</w:delText>
              </w:r>
            </w:del>
          </w:p>
        </w:tc>
        <w:tc>
          <w:tcPr>
            <w:tcW w:w="5571" w:type="dxa"/>
            <w:gridSpan w:val="5"/>
            <w:tcBorders>
              <w:top w:val="single" w:sz="4" w:space="0" w:color="000000"/>
              <w:left w:val="nil"/>
              <w:bottom w:val="single" w:sz="4" w:space="0" w:color="000000"/>
              <w:right w:val="single" w:sz="4" w:space="0" w:color="000000"/>
            </w:tcBorders>
            <w:vAlign w:val="center"/>
            <w:tcPrChange w:id="504" w:author="XZJD" w:date="2018-08-27T12:03:00Z">
              <w:tcPr>
                <w:tcW w:w="5571" w:type="dxa"/>
                <w:gridSpan w:val="5"/>
                <w:tcBorders>
                  <w:top w:val="single" w:sz="4" w:space="0" w:color="000000"/>
                  <w:left w:val="nil"/>
                  <w:bottom w:val="single" w:sz="4" w:space="0" w:color="000000"/>
                  <w:right w:val="single" w:sz="4" w:space="0" w:color="000000"/>
                </w:tcBorders>
                <w:vAlign w:val="center"/>
              </w:tcPr>
            </w:tcPrChange>
          </w:tcPr>
          <w:p w:rsidR="009B400A" w:rsidDel="00F83B5E" w:rsidRDefault="009B400A">
            <w:pPr>
              <w:jc w:val="center"/>
              <w:rPr>
                <w:del w:id="505" w:author="XZJD" w:date="2018-08-27T12:03:00Z"/>
                <w:rFonts w:ascii="方正仿宋_GBK" w:eastAsia="方正仿宋_GBK" w:hAnsi="方正仿宋_GBK" w:cs="方正仿宋_GBK"/>
                <w:sz w:val="24"/>
                <w:szCs w:val="24"/>
              </w:rPr>
            </w:pPr>
          </w:p>
        </w:tc>
        <w:tc>
          <w:tcPr>
            <w:tcW w:w="1260" w:type="dxa"/>
            <w:gridSpan w:val="2"/>
            <w:tcBorders>
              <w:top w:val="single" w:sz="4" w:space="0" w:color="000000"/>
              <w:left w:val="nil"/>
              <w:bottom w:val="single" w:sz="4" w:space="0" w:color="000000"/>
              <w:right w:val="single" w:sz="4" w:space="0" w:color="000000"/>
            </w:tcBorders>
            <w:vAlign w:val="center"/>
            <w:tcPrChange w:id="506" w:author="XZJD" w:date="2018-08-27T12:03:00Z">
              <w:tcPr>
                <w:tcW w:w="1260" w:type="dxa"/>
                <w:gridSpan w:val="2"/>
                <w:tcBorders>
                  <w:top w:val="single" w:sz="4" w:space="0" w:color="000000"/>
                  <w:left w:val="nil"/>
                  <w:bottom w:val="single" w:sz="4" w:space="0" w:color="000000"/>
                  <w:right w:val="single" w:sz="4" w:space="0" w:color="000000"/>
                </w:tcBorders>
                <w:vAlign w:val="center"/>
              </w:tcPr>
            </w:tcPrChange>
          </w:tcPr>
          <w:p w:rsidR="009B400A" w:rsidDel="00F83B5E" w:rsidRDefault="009B400A">
            <w:pPr>
              <w:jc w:val="center"/>
              <w:textAlignment w:val="center"/>
              <w:rPr>
                <w:del w:id="507" w:author="XZJD" w:date="2018-08-27T12:03:00Z"/>
                <w:rFonts w:ascii="方正仿宋_GBK" w:eastAsia="方正仿宋_GBK" w:hAnsi="方正仿宋_GBK" w:cs="方正仿宋_GBK"/>
                <w:sz w:val="24"/>
                <w:szCs w:val="24"/>
              </w:rPr>
            </w:pPr>
            <w:del w:id="508" w:author="XZJD" w:date="2018-08-27T12:03:00Z">
              <w:r w:rsidDel="00F83B5E">
                <w:rPr>
                  <w:rFonts w:ascii="方正仿宋_GBK" w:eastAsia="方正仿宋_GBK" w:hAnsi="方正仿宋_GBK" w:cs="方正仿宋_GBK" w:hint="eastAsia"/>
                  <w:kern w:val="0"/>
                  <w:sz w:val="24"/>
                  <w:szCs w:val="24"/>
                </w:rPr>
                <w:delText>邮政编码</w:delText>
              </w:r>
            </w:del>
          </w:p>
        </w:tc>
        <w:tc>
          <w:tcPr>
            <w:tcW w:w="2121" w:type="dxa"/>
            <w:tcBorders>
              <w:top w:val="single" w:sz="4" w:space="0" w:color="000000"/>
              <w:left w:val="nil"/>
              <w:bottom w:val="single" w:sz="4" w:space="0" w:color="000000"/>
              <w:right w:val="single" w:sz="4" w:space="0" w:color="000000"/>
            </w:tcBorders>
            <w:vAlign w:val="center"/>
            <w:tcPrChange w:id="509" w:author="XZJD" w:date="2018-08-27T12:03:00Z">
              <w:tcPr>
                <w:tcW w:w="2121" w:type="dxa"/>
                <w:tcBorders>
                  <w:top w:val="single" w:sz="4" w:space="0" w:color="000000"/>
                  <w:left w:val="nil"/>
                  <w:bottom w:val="single" w:sz="4" w:space="0" w:color="000000"/>
                  <w:right w:val="single" w:sz="4" w:space="0" w:color="000000"/>
                </w:tcBorders>
                <w:vAlign w:val="center"/>
              </w:tcPr>
            </w:tcPrChange>
          </w:tcPr>
          <w:p w:rsidR="009B400A" w:rsidDel="00F83B5E" w:rsidRDefault="009B400A">
            <w:pPr>
              <w:jc w:val="center"/>
              <w:rPr>
                <w:del w:id="510" w:author="XZJD" w:date="2018-08-27T12:03:00Z"/>
                <w:rFonts w:ascii="方正仿宋_GBK" w:eastAsia="方正仿宋_GBK" w:hAnsi="方正仿宋_GBK" w:cs="方正仿宋_GBK"/>
                <w:sz w:val="24"/>
                <w:szCs w:val="24"/>
              </w:rPr>
            </w:pPr>
          </w:p>
        </w:tc>
      </w:tr>
      <w:tr w:rsidR="009B400A" w:rsidDel="00F83B5E" w:rsidTr="00F83B5E">
        <w:trPr>
          <w:trHeight w:val="507"/>
          <w:jc w:val="center"/>
          <w:del w:id="511" w:author="XZJD" w:date="2018-08-27T12:03:00Z"/>
          <w:trPrChange w:id="512" w:author="XZJD" w:date="2018-08-27T12:03:00Z">
            <w:trPr>
              <w:trHeight w:val="507"/>
              <w:jc w:val="center"/>
            </w:trPr>
          </w:trPrChange>
        </w:trPr>
        <w:tc>
          <w:tcPr>
            <w:tcW w:w="1781" w:type="dxa"/>
            <w:gridSpan w:val="2"/>
            <w:tcBorders>
              <w:top w:val="single" w:sz="4" w:space="0" w:color="000000"/>
              <w:left w:val="single" w:sz="4" w:space="0" w:color="000000"/>
              <w:bottom w:val="single" w:sz="4" w:space="0" w:color="000000"/>
              <w:right w:val="single" w:sz="4" w:space="0" w:color="000000"/>
            </w:tcBorders>
            <w:vAlign w:val="center"/>
            <w:tcPrChange w:id="513" w:author="XZJD" w:date="2018-08-27T12:03:00Z">
              <w:tcPr>
                <w:tcW w:w="1781" w:type="dxa"/>
                <w:gridSpan w:val="2"/>
                <w:tcBorders>
                  <w:top w:val="single" w:sz="4" w:space="0" w:color="000000"/>
                  <w:left w:val="single" w:sz="4" w:space="0" w:color="000000"/>
                  <w:bottom w:val="single" w:sz="4" w:space="0" w:color="000000"/>
                  <w:right w:val="single" w:sz="4" w:space="0" w:color="000000"/>
                </w:tcBorders>
                <w:vAlign w:val="center"/>
              </w:tcPr>
            </w:tcPrChange>
          </w:tcPr>
          <w:p w:rsidR="009B400A" w:rsidDel="00F83B5E" w:rsidRDefault="009B400A">
            <w:pPr>
              <w:jc w:val="center"/>
              <w:textAlignment w:val="center"/>
              <w:rPr>
                <w:del w:id="514" w:author="XZJD" w:date="2018-08-27T12:03:00Z"/>
                <w:rFonts w:ascii="方正仿宋_GBK" w:eastAsia="方正仿宋_GBK" w:hAnsi="方正仿宋_GBK" w:cs="方正仿宋_GBK"/>
                <w:sz w:val="24"/>
                <w:szCs w:val="24"/>
              </w:rPr>
            </w:pPr>
            <w:del w:id="515" w:author="XZJD" w:date="2018-08-27T12:03:00Z">
              <w:r w:rsidDel="00F83B5E">
                <w:rPr>
                  <w:rFonts w:ascii="方正仿宋_GBK" w:eastAsia="方正仿宋_GBK" w:hAnsi="方正仿宋_GBK" w:cs="方正仿宋_GBK" w:hint="eastAsia"/>
                  <w:kern w:val="0"/>
                  <w:sz w:val="24"/>
                  <w:szCs w:val="24"/>
                </w:rPr>
                <w:delText>申报岗位名称</w:delText>
              </w:r>
            </w:del>
          </w:p>
        </w:tc>
        <w:tc>
          <w:tcPr>
            <w:tcW w:w="8952" w:type="dxa"/>
            <w:gridSpan w:val="8"/>
            <w:tcBorders>
              <w:top w:val="single" w:sz="4" w:space="0" w:color="000000"/>
              <w:left w:val="nil"/>
              <w:bottom w:val="single" w:sz="4" w:space="0" w:color="000000"/>
              <w:right w:val="single" w:sz="4" w:space="0" w:color="000000"/>
            </w:tcBorders>
            <w:vAlign w:val="center"/>
            <w:tcPrChange w:id="516" w:author="XZJD" w:date="2018-08-27T12:03:00Z">
              <w:tcPr>
                <w:tcW w:w="8952" w:type="dxa"/>
                <w:gridSpan w:val="8"/>
                <w:tcBorders>
                  <w:top w:val="single" w:sz="4" w:space="0" w:color="000000"/>
                  <w:left w:val="nil"/>
                  <w:bottom w:val="single" w:sz="4" w:space="0" w:color="000000"/>
                  <w:right w:val="single" w:sz="4" w:space="0" w:color="000000"/>
                </w:tcBorders>
                <w:vAlign w:val="center"/>
              </w:tcPr>
            </w:tcPrChange>
          </w:tcPr>
          <w:p w:rsidR="009B400A" w:rsidDel="00F83B5E" w:rsidRDefault="009B400A">
            <w:pPr>
              <w:jc w:val="center"/>
              <w:rPr>
                <w:del w:id="517" w:author="XZJD" w:date="2018-08-27T12:03:00Z"/>
                <w:rFonts w:ascii="方正仿宋_GBK" w:eastAsia="方正仿宋_GBK" w:hAnsi="方正仿宋_GBK" w:cs="方正仿宋_GBK"/>
                <w:sz w:val="24"/>
                <w:szCs w:val="24"/>
              </w:rPr>
            </w:pPr>
          </w:p>
        </w:tc>
      </w:tr>
      <w:tr w:rsidR="009B400A" w:rsidDel="00F83B5E" w:rsidTr="00F83B5E">
        <w:trPr>
          <w:trHeight w:val="515"/>
          <w:jc w:val="center"/>
          <w:del w:id="518" w:author="XZJD" w:date="2018-08-27T12:03:00Z"/>
          <w:trPrChange w:id="519" w:author="XZJD" w:date="2018-08-27T12:03:00Z">
            <w:trPr>
              <w:trHeight w:val="515"/>
              <w:jc w:val="center"/>
            </w:trPr>
          </w:trPrChange>
        </w:trPr>
        <w:tc>
          <w:tcPr>
            <w:tcW w:w="1781" w:type="dxa"/>
            <w:gridSpan w:val="2"/>
            <w:tcBorders>
              <w:top w:val="single" w:sz="4" w:space="0" w:color="000000"/>
              <w:left w:val="single" w:sz="4" w:space="0" w:color="000000"/>
              <w:bottom w:val="single" w:sz="4" w:space="0" w:color="000000"/>
              <w:right w:val="single" w:sz="4" w:space="0" w:color="000000"/>
            </w:tcBorders>
            <w:vAlign w:val="center"/>
            <w:tcPrChange w:id="520" w:author="XZJD" w:date="2018-08-27T12:03:00Z">
              <w:tcPr>
                <w:tcW w:w="1781" w:type="dxa"/>
                <w:gridSpan w:val="2"/>
                <w:tcBorders>
                  <w:top w:val="single" w:sz="4" w:space="0" w:color="000000"/>
                  <w:left w:val="single" w:sz="4" w:space="0" w:color="000000"/>
                  <w:bottom w:val="single" w:sz="4" w:space="0" w:color="000000"/>
                  <w:right w:val="single" w:sz="4" w:space="0" w:color="000000"/>
                </w:tcBorders>
                <w:vAlign w:val="center"/>
              </w:tcPr>
            </w:tcPrChange>
          </w:tcPr>
          <w:p w:rsidR="009B400A" w:rsidDel="00F83B5E" w:rsidRDefault="009B400A">
            <w:pPr>
              <w:jc w:val="center"/>
              <w:textAlignment w:val="center"/>
              <w:rPr>
                <w:del w:id="521" w:author="XZJD" w:date="2018-08-27T12:03:00Z"/>
                <w:rFonts w:ascii="方正仿宋_GBK" w:eastAsia="方正仿宋_GBK" w:hAnsi="方正仿宋_GBK" w:cs="方正仿宋_GBK"/>
                <w:sz w:val="24"/>
                <w:szCs w:val="24"/>
              </w:rPr>
            </w:pPr>
            <w:del w:id="522" w:author="XZJD" w:date="2018-08-27T12:03:00Z">
              <w:r w:rsidDel="00F83B5E">
                <w:rPr>
                  <w:rFonts w:ascii="方正仿宋_GBK" w:eastAsia="方正仿宋_GBK" w:hAnsi="方正仿宋_GBK" w:cs="方正仿宋_GBK" w:hint="eastAsia"/>
                  <w:kern w:val="0"/>
                  <w:sz w:val="24"/>
                  <w:szCs w:val="24"/>
                </w:rPr>
                <w:delText>家庭详细地址</w:delText>
              </w:r>
            </w:del>
          </w:p>
        </w:tc>
        <w:tc>
          <w:tcPr>
            <w:tcW w:w="8952" w:type="dxa"/>
            <w:gridSpan w:val="8"/>
            <w:tcBorders>
              <w:top w:val="single" w:sz="4" w:space="0" w:color="000000"/>
              <w:left w:val="nil"/>
              <w:bottom w:val="single" w:sz="4" w:space="0" w:color="000000"/>
              <w:right w:val="single" w:sz="4" w:space="0" w:color="000000"/>
            </w:tcBorders>
            <w:vAlign w:val="center"/>
            <w:tcPrChange w:id="523" w:author="XZJD" w:date="2018-08-27T12:03:00Z">
              <w:tcPr>
                <w:tcW w:w="8952" w:type="dxa"/>
                <w:gridSpan w:val="8"/>
                <w:tcBorders>
                  <w:top w:val="single" w:sz="4" w:space="0" w:color="000000"/>
                  <w:left w:val="nil"/>
                  <w:bottom w:val="single" w:sz="4" w:space="0" w:color="000000"/>
                  <w:right w:val="single" w:sz="4" w:space="0" w:color="000000"/>
                </w:tcBorders>
                <w:vAlign w:val="center"/>
              </w:tcPr>
            </w:tcPrChange>
          </w:tcPr>
          <w:p w:rsidR="009B400A" w:rsidDel="00F83B5E" w:rsidRDefault="009B400A">
            <w:pPr>
              <w:jc w:val="center"/>
              <w:rPr>
                <w:del w:id="524" w:author="XZJD" w:date="2018-08-27T12:03:00Z"/>
                <w:rFonts w:ascii="方正仿宋_GBK" w:eastAsia="方正仿宋_GBK" w:hAnsi="方正仿宋_GBK" w:cs="方正仿宋_GBK"/>
                <w:sz w:val="24"/>
                <w:szCs w:val="24"/>
              </w:rPr>
            </w:pPr>
          </w:p>
        </w:tc>
      </w:tr>
      <w:tr w:rsidR="009B400A" w:rsidDel="00F83B5E" w:rsidTr="00F83B5E">
        <w:trPr>
          <w:trHeight w:val="537"/>
          <w:jc w:val="center"/>
          <w:del w:id="525" w:author="XZJD" w:date="2018-08-27T12:03:00Z"/>
          <w:trPrChange w:id="526" w:author="XZJD" w:date="2018-08-27T12:03:00Z">
            <w:trPr>
              <w:trHeight w:val="537"/>
              <w:jc w:val="center"/>
            </w:trPr>
          </w:trPrChange>
        </w:trPr>
        <w:tc>
          <w:tcPr>
            <w:tcW w:w="1781" w:type="dxa"/>
            <w:gridSpan w:val="2"/>
            <w:tcBorders>
              <w:top w:val="single" w:sz="4" w:space="0" w:color="000000"/>
              <w:left w:val="single" w:sz="4" w:space="0" w:color="000000"/>
              <w:bottom w:val="single" w:sz="4" w:space="0" w:color="000000"/>
              <w:right w:val="single" w:sz="4" w:space="0" w:color="000000"/>
            </w:tcBorders>
            <w:vAlign w:val="center"/>
            <w:tcPrChange w:id="527" w:author="XZJD" w:date="2018-08-27T12:03:00Z">
              <w:tcPr>
                <w:tcW w:w="1781" w:type="dxa"/>
                <w:gridSpan w:val="2"/>
                <w:tcBorders>
                  <w:top w:val="single" w:sz="4" w:space="0" w:color="000000"/>
                  <w:left w:val="single" w:sz="4" w:space="0" w:color="000000"/>
                  <w:bottom w:val="single" w:sz="4" w:space="0" w:color="000000"/>
                  <w:right w:val="single" w:sz="4" w:space="0" w:color="000000"/>
                </w:tcBorders>
                <w:vAlign w:val="center"/>
              </w:tcPr>
            </w:tcPrChange>
          </w:tcPr>
          <w:p w:rsidR="009B400A" w:rsidDel="00F83B5E" w:rsidRDefault="009B400A">
            <w:pPr>
              <w:jc w:val="center"/>
              <w:textAlignment w:val="center"/>
              <w:rPr>
                <w:del w:id="528" w:author="XZJD" w:date="2018-08-27T12:03:00Z"/>
                <w:rFonts w:ascii="方正仿宋_GBK" w:eastAsia="方正仿宋_GBK" w:hAnsi="方正仿宋_GBK" w:cs="方正仿宋_GBK"/>
                <w:szCs w:val="21"/>
              </w:rPr>
            </w:pPr>
            <w:del w:id="529" w:author="XZJD" w:date="2018-08-27T12:03:00Z">
              <w:r w:rsidDel="00F83B5E">
                <w:rPr>
                  <w:rFonts w:ascii="方正仿宋_GBK" w:eastAsia="方正仿宋_GBK" w:hAnsi="方正仿宋_GBK" w:cs="方正仿宋_GBK" w:hint="eastAsia"/>
                  <w:kern w:val="0"/>
                </w:rPr>
                <w:delText>专业证书及</w:delText>
              </w:r>
            </w:del>
            <w:del w:id="530" w:author="XZJD" w:date="2018-08-27T12:02:00Z">
              <w:r w:rsidDel="00F83B5E">
                <w:rPr>
                  <w:rFonts w:ascii="方正仿宋_GBK" w:eastAsia="方正仿宋_GBK" w:hAnsi="方正仿宋_GBK" w:cs="方正仿宋_GBK" w:hint="eastAsia"/>
                  <w:kern w:val="0"/>
                </w:rPr>
                <w:delText>何</w:delText>
              </w:r>
            </w:del>
            <w:del w:id="531" w:author="XZJD" w:date="2018-08-27T12:03:00Z">
              <w:r w:rsidDel="00F83B5E">
                <w:rPr>
                  <w:rFonts w:ascii="方正仿宋_GBK" w:eastAsia="方正仿宋_GBK" w:hAnsi="方正仿宋_GBK" w:cs="方正仿宋_GBK" w:hint="eastAsia"/>
                  <w:kern w:val="0"/>
                </w:rPr>
                <w:delText>特长</w:delText>
              </w:r>
            </w:del>
          </w:p>
        </w:tc>
        <w:tc>
          <w:tcPr>
            <w:tcW w:w="8952" w:type="dxa"/>
            <w:gridSpan w:val="8"/>
            <w:tcBorders>
              <w:top w:val="single" w:sz="4" w:space="0" w:color="000000"/>
              <w:left w:val="nil"/>
              <w:bottom w:val="single" w:sz="4" w:space="0" w:color="000000"/>
              <w:right w:val="single" w:sz="4" w:space="0" w:color="000000"/>
            </w:tcBorders>
            <w:vAlign w:val="center"/>
            <w:tcPrChange w:id="532" w:author="XZJD" w:date="2018-08-27T12:03:00Z">
              <w:tcPr>
                <w:tcW w:w="8952" w:type="dxa"/>
                <w:gridSpan w:val="8"/>
                <w:tcBorders>
                  <w:top w:val="single" w:sz="4" w:space="0" w:color="000000"/>
                  <w:left w:val="nil"/>
                  <w:bottom w:val="single" w:sz="4" w:space="0" w:color="000000"/>
                  <w:right w:val="single" w:sz="4" w:space="0" w:color="000000"/>
                </w:tcBorders>
                <w:vAlign w:val="center"/>
              </w:tcPr>
            </w:tcPrChange>
          </w:tcPr>
          <w:p w:rsidR="009B400A" w:rsidDel="00F83B5E" w:rsidRDefault="009B400A">
            <w:pPr>
              <w:jc w:val="center"/>
              <w:rPr>
                <w:del w:id="533" w:author="XZJD" w:date="2018-08-27T12:03:00Z"/>
                <w:rFonts w:ascii="方正仿宋_GBK" w:eastAsia="方正仿宋_GBK" w:hAnsi="方正仿宋_GBK" w:cs="方正仿宋_GBK"/>
                <w:sz w:val="24"/>
                <w:szCs w:val="24"/>
              </w:rPr>
            </w:pPr>
          </w:p>
        </w:tc>
      </w:tr>
      <w:tr w:rsidR="009B400A" w:rsidDel="00F83B5E" w:rsidTr="00F83B5E">
        <w:trPr>
          <w:trHeight w:val="1831"/>
          <w:jc w:val="center"/>
          <w:del w:id="534" w:author="XZJD" w:date="2018-08-27T12:03:00Z"/>
          <w:trPrChange w:id="535" w:author="XZJD" w:date="2018-08-27T12:03:00Z">
            <w:trPr>
              <w:trHeight w:val="2115"/>
              <w:jc w:val="center"/>
            </w:trPr>
          </w:trPrChange>
        </w:trPr>
        <w:tc>
          <w:tcPr>
            <w:tcW w:w="800" w:type="dxa"/>
            <w:tcBorders>
              <w:top w:val="nil"/>
              <w:left w:val="single" w:sz="4" w:space="0" w:color="000000"/>
              <w:bottom w:val="single" w:sz="4" w:space="0" w:color="auto"/>
              <w:right w:val="single" w:sz="4" w:space="0" w:color="000000"/>
            </w:tcBorders>
            <w:vAlign w:val="center"/>
            <w:tcPrChange w:id="536" w:author="XZJD" w:date="2018-08-27T12:03:00Z">
              <w:tcPr>
                <w:tcW w:w="800" w:type="dxa"/>
                <w:tcBorders>
                  <w:top w:val="nil"/>
                  <w:left w:val="single" w:sz="4" w:space="0" w:color="000000"/>
                  <w:bottom w:val="single" w:sz="4" w:space="0" w:color="auto"/>
                  <w:right w:val="single" w:sz="4" w:space="0" w:color="000000"/>
                </w:tcBorders>
                <w:vAlign w:val="center"/>
              </w:tcPr>
            </w:tcPrChange>
          </w:tcPr>
          <w:p w:rsidR="009B400A" w:rsidDel="00F83B5E" w:rsidRDefault="009B400A">
            <w:pPr>
              <w:jc w:val="center"/>
              <w:textAlignment w:val="center"/>
              <w:rPr>
                <w:del w:id="537" w:author="XZJD" w:date="2018-08-27T12:03:00Z"/>
                <w:rFonts w:ascii="方正仿宋_GBK" w:eastAsia="方正仿宋_GBK" w:hAnsi="方正仿宋_GBK" w:cs="方正仿宋_GBK"/>
                <w:kern w:val="0"/>
                <w:sz w:val="24"/>
                <w:szCs w:val="24"/>
              </w:rPr>
            </w:pPr>
            <w:del w:id="538" w:author="XZJD" w:date="2018-08-27T12:03:00Z">
              <w:r w:rsidDel="00F83B5E">
                <w:rPr>
                  <w:rFonts w:ascii="方正仿宋_GBK" w:eastAsia="方正仿宋_GBK" w:hAnsi="方正仿宋_GBK" w:cs="方正仿宋_GBK" w:hint="eastAsia"/>
                  <w:kern w:val="0"/>
                  <w:sz w:val="24"/>
                  <w:szCs w:val="24"/>
                </w:rPr>
                <w:delText>个人</w:delText>
              </w:r>
            </w:del>
          </w:p>
          <w:p w:rsidR="009B400A" w:rsidDel="00F83B5E" w:rsidRDefault="009B400A">
            <w:pPr>
              <w:jc w:val="center"/>
              <w:textAlignment w:val="center"/>
              <w:rPr>
                <w:del w:id="539" w:author="XZJD" w:date="2018-08-27T12:03:00Z"/>
                <w:rFonts w:ascii="方正仿宋_GBK" w:eastAsia="方正仿宋_GBK" w:hAnsi="方正仿宋_GBK" w:cs="方正仿宋_GBK"/>
                <w:sz w:val="24"/>
                <w:szCs w:val="24"/>
              </w:rPr>
            </w:pPr>
            <w:del w:id="540" w:author="XZJD" w:date="2018-08-27T12:03:00Z">
              <w:r w:rsidDel="00F83B5E">
                <w:rPr>
                  <w:rFonts w:ascii="方正仿宋_GBK" w:eastAsia="方正仿宋_GBK" w:hAnsi="方正仿宋_GBK" w:cs="方正仿宋_GBK" w:hint="eastAsia"/>
                  <w:kern w:val="0"/>
                  <w:sz w:val="24"/>
                  <w:szCs w:val="24"/>
                </w:rPr>
                <w:delText>简历</w:delText>
              </w:r>
            </w:del>
          </w:p>
        </w:tc>
        <w:tc>
          <w:tcPr>
            <w:tcW w:w="9933" w:type="dxa"/>
            <w:gridSpan w:val="9"/>
            <w:tcBorders>
              <w:top w:val="single" w:sz="4" w:space="0" w:color="000000"/>
              <w:left w:val="nil"/>
              <w:right w:val="single" w:sz="4" w:space="0" w:color="000000"/>
            </w:tcBorders>
            <w:vAlign w:val="center"/>
            <w:tcPrChange w:id="541" w:author="XZJD" w:date="2018-08-27T12:03:00Z">
              <w:tcPr>
                <w:tcW w:w="9933" w:type="dxa"/>
                <w:gridSpan w:val="9"/>
                <w:tcBorders>
                  <w:top w:val="single" w:sz="4" w:space="0" w:color="000000"/>
                  <w:left w:val="nil"/>
                  <w:right w:val="single" w:sz="4" w:space="0" w:color="000000"/>
                </w:tcBorders>
                <w:vAlign w:val="center"/>
              </w:tcPr>
            </w:tcPrChange>
          </w:tcPr>
          <w:p w:rsidR="009B400A" w:rsidDel="00F83B5E" w:rsidRDefault="009B400A">
            <w:pPr>
              <w:rPr>
                <w:del w:id="542" w:author="XZJD" w:date="2018-08-27T12:03:00Z"/>
                <w:rFonts w:ascii="方正仿宋_GBK" w:eastAsia="方正仿宋_GBK" w:hAnsi="方正仿宋_GBK" w:cs="方正仿宋_GBK"/>
                <w:sz w:val="24"/>
                <w:szCs w:val="24"/>
              </w:rPr>
            </w:pPr>
          </w:p>
        </w:tc>
      </w:tr>
      <w:tr w:rsidR="009B400A" w:rsidDel="00F83B5E" w:rsidTr="00F83B5E">
        <w:trPr>
          <w:trHeight w:val="1056"/>
          <w:jc w:val="center"/>
          <w:del w:id="543" w:author="XZJD" w:date="2018-08-27T12:03:00Z"/>
          <w:trPrChange w:id="544" w:author="XZJD" w:date="2018-08-27T12:03:00Z">
            <w:trPr>
              <w:trHeight w:val="1056"/>
              <w:jc w:val="center"/>
            </w:trPr>
          </w:trPrChange>
        </w:trPr>
        <w:tc>
          <w:tcPr>
            <w:tcW w:w="800" w:type="dxa"/>
            <w:tcBorders>
              <w:top w:val="single" w:sz="4" w:space="0" w:color="auto"/>
              <w:left w:val="single" w:sz="4" w:space="0" w:color="000000"/>
              <w:right w:val="single" w:sz="4" w:space="0" w:color="000000"/>
            </w:tcBorders>
            <w:vAlign w:val="center"/>
            <w:tcPrChange w:id="545" w:author="XZJD" w:date="2018-08-27T12:03:00Z">
              <w:tcPr>
                <w:tcW w:w="800" w:type="dxa"/>
                <w:tcBorders>
                  <w:top w:val="single" w:sz="4" w:space="0" w:color="auto"/>
                  <w:left w:val="single" w:sz="4" w:space="0" w:color="000000"/>
                  <w:right w:val="single" w:sz="4" w:space="0" w:color="000000"/>
                </w:tcBorders>
                <w:vAlign w:val="center"/>
              </w:tcPr>
            </w:tcPrChange>
          </w:tcPr>
          <w:p w:rsidR="009B400A" w:rsidDel="00F83B5E" w:rsidRDefault="009B400A">
            <w:pPr>
              <w:jc w:val="center"/>
              <w:textAlignment w:val="center"/>
              <w:rPr>
                <w:del w:id="546" w:author="XZJD" w:date="2018-08-27T12:03:00Z"/>
                <w:rFonts w:ascii="方正仿宋_GBK" w:eastAsia="方正仿宋_GBK" w:hAnsi="方正仿宋_GBK" w:cs="方正仿宋_GBK"/>
                <w:kern w:val="0"/>
                <w:sz w:val="24"/>
                <w:szCs w:val="24"/>
              </w:rPr>
            </w:pPr>
          </w:p>
          <w:p w:rsidR="009B400A" w:rsidDel="00F83B5E" w:rsidRDefault="009B400A">
            <w:pPr>
              <w:jc w:val="center"/>
              <w:textAlignment w:val="center"/>
              <w:rPr>
                <w:del w:id="547" w:author="XZJD" w:date="2018-08-27T12:03:00Z"/>
                <w:rFonts w:ascii="方正仿宋_GBK" w:eastAsia="方正仿宋_GBK" w:hAnsi="方正仿宋_GBK" w:cs="方正仿宋_GBK"/>
                <w:kern w:val="0"/>
                <w:sz w:val="24"/>
                <w:szCs w:val="24"/>
              </w:rPr>
            </w:pPr>
          </w:p>
          <w:p w:rsidR="009B400A" w:rsidDel="00F83B5E" w:rsidRDefault="009B400A">
            <w:pPr>
              <w:jc w:val="center"/>
              <w:textAlignment w:val="center"/>
              <w:rPr>
                <w:del w:id="548" w:author="XZJD" w:date="2018-08-27T12:03:00Z"/>
                <w:rFonts w:ascii="方正仿宋_GBK" w:eastAsia="方正仿宋_GBK" w:hAnsi="方正仿宋_GBK" w:cs="方正仿宋_GBK"/>
                <w:sz w:val="24"/>
                <w:szCs w:val="24"/>
              </w:rPr>
            </w:pPr>
            <w:del w:id="549" w:author="XZJD" w:date="2018-08-27T12:03:00Z">
              <w:r w:rsidDel="00F83B5E">
                <w:rPr>
                  <w:rFonts w:ascii="方正仿宋_GBK" w:eastAsia="方正仿宋_GBK" w:hAnsi="方正仿宋_GBK" w:cs="方正仿宋_GBK" w:hint="eastAsia"/>
                  <w:kern w:val="0"/>
                  <w:sz w:val="24"/>
                  <w:szCs w:val="24"/>
                </w:rPr>
                <w:delText>所受奖惩情况</w:delText>
              </w:r>
            </w:del>
          </w:p>
        </w:tc>
        <w:tc>
          <w:tcPr>
            <w:tcW w:w="9933" w:type="dxa"/>
            <w:gridSpan w:val="9"/>
            <w:tcBorders>
              <w:top w:val="single" w:sz="4" w:space="0" w:color="000000"/>
              <w:left w:val="nil"/>
              <w:right w:val="single" w:sz="4" w:space="0" w:color="000000"/>
            </w:tcBorders>
            <w:vAlign w:val="center"/>
            <w:tcPrChange w:id="550" w:author="XZJD" w:date="2018-08-27T12:03:00Z">
              <w:tcPr>
                <w:tcW w:w="9933" w:type="dxa"/>
                <w:gridSpan w:val="9"/>
                <w:tcBorders>
                  <w:top w:val="single" w:sz="4" w:space="0" w:color="000000"/>
                  <w:left w:val="nil"/>
                  <w:right w:val="single" w:sz="4" w:space="0" w:color="000000"/>
                </w:tcBorders>
                <w:vAlign w:val="center"/>
              </w:tcPr>
            </w:tcPrChange>
          </w:tcPr>
          <w:p w:rsidR="009B400A" w:rsidDel="00F83B5E" w:rsidRDefault="009B400A">
            <w:pPr>
              <w:rPr>
                <w:del w:id="551" w:author="XZJD" w:date="2018-08-27T12:03:00Z"/>
                <w:rFonts w:ascii="方正仿宋_GBK" w:eastAsia="方正仿宋_GBK" w:hAnsi="方正仿宋_GBK" w:cs="方正仿宋_GBK"/>
                <w:sz w:val="24"/>
                <w:szCs w:val="24"/>
              </w:rPr>
            </w:pPr>
          </w:p>
        </w:tc>
      </w:tr>
      <w:tr w:rsidR="009B400A" w:rsidDel="00F83B5E" w:rsidTr="00F83B5E">
        <w:trPr>
          <w:trHeight w:val="57"/>
          <w:jc w:val="center"/>
          <w:del w:id="552" w:author="XZJD" w:date="2018-08-27T12:03:00Z"/>
          <w:trPrChange w:id="553" w:author="XZJD" w:date="2018-08-27T12:03:00Z">
            <w:trPr>
              <w:trHeight w:val="811"/>
              <w:jc w:val="center"/>
            </w:trPr>
          </w:trPrChange>
        </w:trPr>
        <w:tc>
          <w:tcPr>
            <w:tcW w:w="800" w:type="dxa"/>
            <w:tcBorders>
              <w:top w:val="nil"/>
              <w:left w:val="single" w:sz="4" w:space="0" w:color="000000"/>
              <w:bottom w:val="single" w:sz="4" w:space="0" w:color="000000"/>
              <w:right w:val="single" w:sz="4" w:space="0" w:color="000000"/>
            </w:tcBorders>
            <w:vAlign w:val="center"/>
            <w:tcPrChange w:id="554" w:author="XZJD" w:date="2018-08-27T12:03:00Z">
              <w:tcPr>
                <w:tcW w:w="800" w:type="dxa"/>
                <w:tcBorders>
                  <w:top w:val="nil"/>
                  <w:left w:val="single" w:sz="4" w:space="0" w:color="000000"/>
                  <w:bottom w:val="single" w:sz="4" w:space="0" w:color="auto"/>
                  <w:right w:val="single" w:sz="4" w:space="0" w:color="000000"/>
                </w:tcBorders>
                <w:vAlign w:val="center"/>
              </w:tcPr>
            </w:tcPrChange>
          </w:tcPr>
          <w:p w:rsidR="009B400A" w:rsidDel="00F83B5E" w:rsidRDefault="009B400A">
            <w:pPr>
              <w:jc w:val="center"/>
              <w:textAlignment w:val="center"/>
              <w:rPr>
                <w:del w:id="555" w:author="XZJD" w:date="2018-08-27T12:03:00Z"/>
                <w:rFonts w:ascii="方正仿宋_GBK" w:eastAsia="方正仿宋_GBK" w:hAnsi="方正仿宋_GBK" w:cs="方正仿宋_GBK"/>
                <w:sz w:val="24"/>
                <w:szCs w:val="24"/>
              </w:rPr>
            </w:pPr>
          </w:p>
        </w:tc>
        <w:tc>
          <w:tcPr>
            <w:tcW w:w="9933" w:type="dxa"/>
            <w:gridSpan w:val="9"/>
            <w:tcBorders>
              <w:top w:val="nil"/>
              <w:left w:val="nil"/>
              <w:bottom w:val="single" w:sz="4" w:space="0" w:color="000000"/>
              <w:right w:val="single" w:sz="4" w:space="0" w:color="000000"/>
            </w:tcBorders>
            <w:vAlign w:val="center"/>
            <w:tcPrChange w:id="556" w:author="XZJD" w:date="2018-08-27T12:03:00Z">
              <w:tcPr>
                <w:tcW w:w="9933" w:type="dxa"/>
                <w:gridSpan w:val="9"/>
                <w:tcBorders>
                  <w:top w:val="nil"/>
                  <w:left w:val="nil"/>
                  <w:bottom w:val="single" w:sz="4" w:space="0" w:color="000000"/>
                  <w:right w:val="single" w:sz="4" w:space="0" w:color="000000"/>
                </w:tcBorders>
                <w:vAlign w:val="center"/>
              </w:tcPr>
            </w:tcPrChange>
          </w:tcPr>
          <w:p w:rsidR="009B400A" w:rsidDel="00F83B5E" w:rsidRDefault="009B400A">
            <w:pPr>
              <w:rPr>
                <w:del w:id="557" w:author="XZJD" w:date="2018-08-27T12:03:00Z"/>
                <w:rFonts w:ascii="方正仿宋_GBK" w:eastAsia="方正仿宋_GBK" w:hAnsi="方正仿宋_GBK" w:cs="方正仿宋_GBK"/>
                <w:sz w:val="24"/>
                <w:szCs w:val="24"/>
              </w:rPr>
            </w:pPr>
          </w:p>
        </w:tc>
      </w:tr>
      <w:tr w:rsidR="009B400A" w:rsidDel="00F83B5E" w:rsidTr="00F83B5E">
        <w:trPr>
          <w:trHeight w:val="1855"/>
          <w:jc w:val="center"/>
          <w:del w:id="558" w:author="XZJD" w:date="2018-08-27T12:03:00Z"/>
          <w:trPrChange w:id="559" w:author="XZJD" w:date="2018-08-27T12:03:00Z">
            <w:trPr>
              <w:trHeight w:val="1855"/>
              <w:jc w:val="center"/>
            </w:trPr>
          </w:trPrChange>
        </w:trPr>
        <w:tc>
          <w:tcPr>
            <w:tcW w:w="800" w:type="dxa"/>
            <w:tcBorders>
              <w:top w:val="single" w:sz="4" w:space="0" w:color="000000"/>
              <w:left w:val="single" w:sz="4" w:space="0" w:color="000000"/>
              <w:bottom w:val="single" w:sz="4" w:space="0" w:color="auto"/>
              <w:right w:val="single" w:sz="4" w:space="0" w:color="000000"/>
            </w:tcBorders>
            <w:vAlign w:val="center"/>
            <w:tcPrChange w:id="560" w:author="XZJD" w:date="2018-08-27T12:03:00Z">
              <w:tcPr>
                <w:tcW w:w="800" w:type="dxa"/>
                <w:tcBorders>
                  <w:top w:val="single" w:sz="4" w:space="0" w:color="auto"/>
                  <w:left w:val="single" w:sz="4" w:space="0" w:color="000000"/>
                  <w:bottom w:val="single" w:sz="4" w:space="0" w:color="auto"/>
                  <w:right w:val="single" w:sz="4" w:space="0" w:color="000000"/>
                </w:tcBorders>
                <w:vAlign w:val="center"/>
              </w:tcPr>
            </w:tcPrChange>
          </w:tcPr>
          <w:p w:rsidR="009B400A" w:rsidDel="00F83B5E" w:rsidRDefault="009B400A">
            <w:pPr>
              <w:jc w:val="center"/>
              <w:textAlignment w:val="center"/>
              <w:rPr>
                <w:del w:id="561" w:author="XZJD" w:date="2018-08-27T12:03:00Z"/>
                <w:rFonts w:ascii="方正仿宋_GBK" w:eastAsia="方正仿宋_GBK" w:hAnsi="方正仿宋_GBK" w:cs="方正仿宋_GBK"/>
                <w:sz w:val="24"/>
                <w:szCs w:val="24"/>
              </w:rPr>
            </w:pPr>
            <w:del w:id="562" w:author="XZJD" w:date="2018-08-27T12:03:00Z">
              <w:r w:rsidDel="00F83B5E">
                <w:rPr>
                  <w:rFonts w:ascii="方正仿宋_GBK" w:eastAsia="方正仿宋_GBK" w:hAnsi="方正仿宋_GBK" w:cs="方正仿宋_GBK" w:hint="eastAsia"/>
                  <w:kern w:val="0"/>
                  <w:sz w:val="24"/>
                  <w:szCs w:val="24"/>
                </w:rPr>
                <w:delText>学院审核意见</w:delText>
              </w:r>
            </w:del>
          </w:p>
        </w:tc>
        <w:tc>
          <w:tcPr>
            <w:tcW w:w="9933" w:type="dxa"/>
            <w:gridSpan w:val="9"/>
            <w:tcBorders>
              <w:top w:val="single" w:sz="4" w:space="0" w:color="000000"/>
              <w:left w:val="nil"/>
              <w:bottom w:val="single" w:sz="4" w:space="0" w:color="auto"/>
              <w:right w:val="single" w:sz="4" w:space="0" w:color="000000"/>
            </w:tcBorders>
            <w:vAlign w:val="center"/>
            <w:tcPrChange w:id="563" w:author="XZJD" w:date="2018-08-27T12:03:00Z">
              <w:tcPr>
                <w:tcW w:w="9933" w:type="dxa"/>
                <w:gridSpan w:val="9"/>
                <w:tcBorders>
                  <w:top w:val="nil"/>
                  <w:left w:val="nil"/>
                  <w:bottom w:val="single" w:sz="4" w:space="0" w:color="auto"/>
                  <w:right w:val="single" w:sz="4" w:space="0" w:color="000000"/>
                </w:tcBorders>
                <w:vAlign w:val="center"/>
              </w:tcPr>
            </w:tcPrChange>
          </w:tcPr>
          <w:p w:rsidR="009B400A" w:rsidDel="00F83B5E" w:rsidRDefault="009B400A">
            <w:pPr>
              <w:rPr>
                <w:del w:id="564" w:author="XZJD" w:date="2018-08-27T12:03:00Z"/>
                <w:rFonts w:ascii="方正仿宋_GBK" w:eastAsia="方正仿宋_GBK" w:hAnsi="方正仿宋_GBK" w:cs="方正仿宋_GBK"/>
                <w:sz w:val="24"/>
                <w:szCs w:val="24"/>
              </w:rPr>
            </w:pPr>
          </w:p>
        </w:tc>
      </w:tr>
      <w:bookmarkEnd w:id="324"/>
    </w:tbl>
    <w:p w:rsidR="009B400A" w:rsidDel="00F83B5E" w:rsidRDefault="009B400A">
      <w:pPr>
        <w:rPr>
          <w:del w:id="565" w:author="XZJD" w:date="2018-08-27T12:03:00Z"/>
          <w:rFonts w:ascii="方正仿宋_GBK" w:eastAsia="方正仿宋_GBK" w:hAnsi="方正仿宋_GBK" w:cs="方正仿宋_GBK"/>
        </w:rPr>
      </w:pP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800"/>
        <w:gridCol w:w="981"/>
        <w:gridCol w:w="1418"/>
        <w:gridCol w:w="793"/>
        <w:gridCol w:w="720"/>
        <w:gridCol w:w="1464"/>
        <w:gridCol w:w="1176"/>
        <w:gridCol w:w="99"/>
        <w:gridCol w:w="1161"/>
        <w:gridCol w:w="2121"/>
        <w:tblGridChange w:id="566">
          <w:tblGrid>
            <w:gridCol w:w="93"/>
            <w:gridCol w:w="707"/>
            <w:gridCol w:w="93"/>
            <w:gridCol w:w="981"/>
            <w:gridCol w:w="1418"/>
            <w:gridCol w:w="793"/>
            <w:gridCol w:w="720"/>
            <w:gridCol w:w="1464"/>
            <w:gridCol w:w="1176"/>
            <w:gridCol w:w="99"/>
            <w:gridCol w:w="1161"/>
            <w:gridCol w:w="2028"/>
            <w:gridCol w:w="93"/>
          </w:tblGrid>
        </w:tblGridChange>
      </w:tblGrid>
      <w:tr w:rsidR="00F83B5E" w:rsidRPr="00767480" w:rsidTr="009D693A">
        <w:trPr>
          <w:trHeight w:val="855"/>
          <w:jc w:val="center"/>
          <w:ins w:id="567" w:author="XZJD" w:date="2018-08-27T12:03:00Z"/>
        </w:trPr>
        <w:tc>
          <w:tcPr>
            <w:tcW w:w="10733" w:type="dxa"/>
            <w:gridSpan w:val="10"/>
            <w:vAlign w:val="center"/>
          </w:tcPr>
          <w:p w:rsidR="00F83B5E" w:rsidRPr="00767480" w:rsidRDefault="00F83B5E" w:rsidP="009D693A">
            <w:pPr>
              <w:pStyle w:val="a3"/>
              <w:spacing w:before="0" w:beforeAutospacing="0" w:after="0" w:afterAutospacing="0"/>
              <w:ind w:firstLineChars="50" w:firstLine="160"/>
              <w:rPr>
                <w:ins w:id="568" w:author="XZJD" w:date="2018-08-27T12:03:00Z"/>
                <w:rFonts w:ascii="Times New Roman" w:eastAsia="方正仿宋_GBK" w:hAnsi="Times New Roman" w:cs="Times New Roman"/>
                <w:sz w:val="32"/>
                <w:szCs w:val="32"/>
              </w:rPr>
            </w:pPr>
            <w:ins w:id="569" w:author="XZJD" w:date="2018-08-27T12:03:00Z">
              <w:r w:rsidRPr="00767480">
                <w:rPr>
                  <w:rFonts w:ascii="Times New Roman" w:eastAsia="方正仿宋_GBK" w:hAnsi="Times New Roman" w:cs="Times New Roman"/>
                  <w:sz w:val="32"/>
                  <w:szCs w:val="32"/>
                </w:rPr>
                <w:t>附件</w:t>
              </w:r>
              <w:r w:rsidRPr="00767480">
                <w:rPr>
                  <w:rFonts w:ascii="Times New Roman" w:eastAsia="方正仿宋_GBK" w:hAnsi="Times New Roman" w:cs="Times New Roman"/>
                  <w:sz w:val="32"/>
                  <w:szCs w:val="32"/>
                </w:rPr>
                <w:t>2</w:t>
              </w:r>
              <w:r w:rsidRPr="00767480">
                <w:rPr>
                  <w:rFonts w:ascii="Times New Roman" w:eastAsia="方正仿宋_GBK" w:hAnsi="Times New Roman" w:cs="Times New Roman"/>
                  <w:sz w:val="32"/>
                  <w:szCs w:val="32"/>
                </w:rPr>
                <w:t>：</w:t>
              </w:r>
              <w:r w:rsidRPr="00767480">
                <w:rPr>
                  <w:rFonts w:ascii="Times New Roman" w:eastAsia="方正仿宋_GBK" w:hAnsi="Times New Roman" w:cs="Times New Roman"/>
                  <w:sz w:val="32"/>
                  <w:szCs w:val="32"/>
                </w:rPr>
                <w:t xml:space="preserve">    </w:t>
              </w:r>
            </w:ins>
          </w:p>
          <w:p w:rsidR="00F83B5E" w:rsidRPr="00767480" w:rsidRDefault="00F83B5E" w:rsidP="009D693A">
            <w:pPr>
              <w:pStyle w:val="a3"/>
              <w:spacing w:before="0" w:beforeAutospacing="0" w:after="0" w:afterAutospacing="0"/>
              <w:jc w:val="center"/>
              <w:rPr>
                <w:ins w:id="570" w:author="XZJD" w:date="2018-08-27T12:03:00Z"/>
                <w:rFonts w:ascii="Times New Roman" w:hAnsi="Times New Roman" w:cs="Times New Roman"/>
                <w:kern w:val="2"/>
                <w:sz w:val="44"/>
                <w:szCs w:val="44"/>
              </w:rPr>
            </w:pPr>
            <w:ins w:id="571" w:author="XZJD" w:date="2018-08-27T12:03:00Z">
              <w:r w:rsidRPr="00767480">
                <w:rPr>
                  <w:rFonts w:ascii="Times New Roman" w:eastAsia="方正小标宋_GBK" w:hAnsi="Times New Roman" w:cs="Times New Roman"/>
                  <w:sz w:val="32"/>
                  <w:szCs w:val="32"/>
                </w:rPr>
                <w:t>滇西应用技术大学傣医药学院招聘编制外人员报名表</w:t>
              </w:r>
            </w:ins>
          </w:p>
        </w:tc>
      </w:tr>
      <w:tr w:rsidR="00F83B5E" w:rsidRPr="00767480" w:rsidTr="009D693A">
        <w:trPr>
          <w:trHeight w:val="625"/>
          <w:jc w:val="center"/>
          <w:ins w:id="572" w:author="XZJD" w:date="2018-08-27T12:03:00Z"/>
        </w:trPr>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F83B5E" w:rsidRPr="00767480" w:rsidRDefault="00F83B5E" w:rsidP="009D693A">
            <w:pPr>
              <w:jc w:val="center"/>
              <w:textAlignment w:val="center"/>
              <w:rPr>
                <w:ins w:id="573" w:author="XZJD" w:date="2018-08-27T12:03:00Z"/>
                <w:rFonts w:eastAsia="方正仿宋_GBK"/>
                <w:sz w:val="24"/>
              </w:rPr>
            </w:pPr>
            <w:ins w:id="574" w:author="XZJD" w:date="2018-08-27T12:03:00Z">
              <w:r w:rsidRPr="00767480">
                <w:rPr>
                  <w:rFonts w:eastAsia="方正仿宋_GBK" w:hAnsi="方正仿宋_GBK"/>
                  <w:kern w:val="0"/>
                  <w:sz w:val="24"/>
                </w:rPr>
                <w:t>姓</w:t>
              </w:r>
              <w:r w:rsidRPr="00767480">
                <w:rPr>
                  <w:rFonts w:eastAsia="方正仿宋_GBK"/>
                  <w:kern w:val="0"/>
                  <w:sz w:val="24"/>
                </w:rPr>
                <w:t xml:space="preserve">  </w:t>
              </w:r>
              <w:r w:rsidRPr="00767480">
                <w:rPr>
                  <w:rFonts w:eastAsia="方正仿宋_GBK" w:hAnsi="方正仿宋_GBK"/>
                  <w:kern w:val="0"/>
                  <w:sz w:val="24"/>
                </w:rPr>
                <w:t>名</w:t>
              </w:r>
            </w:ins>
          </w:p>
        </w:tc>
        <w:tc>
          <w:tcPr>
            <w:tcW w:w="2211" w:type="dxa"/>
            <w:gridSpan w:val="2"/>
            <w:tcBorders>
              <w:top w:val="single" w:sz="4" w:space="0" w:color="000000"/>
              <w:left w:val="nil"/>
              <w:bottom w:val="single" w:sz="4" w:space="0" w:color="000000"/>
              <w:right w:val="single" w:sz="4" w:space="0" w:color="auto"/>
            </w:tcBorders>
            <w:vAlign w:val="center"/>
          </w:tcPr>
          <w:p w:rsidR="00F83B5E" w:rsidRPr="00767480" w:rsidRDefault="00F83B5E" w:rsidP="009D693A">
            <w:pPr>
              <w:jc w:val="center"/>
              <w:textAlignment w:val="center"/>
              <w:rPr>
                <w:ins w:id="575" w:author="XZJD" w:date="2018-08-27T12:03:00Z"/>
                <w:rFonts w:eastAsia="方正仿宋_GBK"/>
                <w:sz w:val="24"/>
              </w:rPr>
            </w:pPr>
          </w:p>
        </w:tc>
        <w:tc>
          <w:tcPr>
            <w:tcW w:w="720" w:type="dxa"/>
            <w:tcBorders>
              <w:top w:val="single" w:sz="4" w:space="0" w:color="000000"/>
              <w:left w:val="single" w:sz="4" w:space="0" w:color="auto"/>
              <w:bottom w:val="single" w:sz="4" w:space="0" w:color="000000"/>
              <w:right w:val="single" w:sz="4" w:space="0" w:color="000000"/>
            </w:tcBorders>
            <w:vAlign w:val="center"/>
          </w:tcPr>
          <w:p w:rsidR="00F83B5E" w:rsidRPr="00767480" w:rsidRDefault="00F83B5E" w:rsidP="009D693A">
            <w:pPr>
              <w:jc w:val="center"/>
              <w:textAlignment w:val="center"/>
              <w:rPr>
                <w:ins w:id="576" w:author="XZJD" w:date="2018-08-27T12:03:00Z"/>
                <w:rFonts w:eastAsia="方正仿宋_GBK"/>
                <w:sz w:val="24"/>
              </w:rPr>
            </w:pPr>
            <w:ins w:id="577" w:author="XZJD" w:date="2018-08-27T12:03:00Z">
              <w:r w:rsidRPr="00767480">
                <w:rPr>
                  <w:rFonts w:eastAsia="方正仿宋_GBK" w:hAnsi="方正仿宋_GBK"/>
                  <w:kern w:val="0"/>
                  <w:sz w:val="24"/>
                </w:rPr>
                <w:t>性</w:t>
              </w:r>
              <w:r w:rsidRPr="00767480">
                <w:rPr>
                  <w:rFonts w:eastAsia="方正仿宋_GBK"/>
                  <w:kern w:val="0"/>
                  <w:sz w:val="24"/>
                </w:rPr>
                <w:t xml:space="preserve"> </w:t>
              </w:r>
              <w:r w:rsidRPr="00767480">
                <w:rPr>
                  <w:rFonts w:eastAsia="方正仿宋_GBK" w:hAnsi="方正仿宋_GBK"/>
                  <w:kern w:val="0"/>
                  <w:sz w:val="24"/>
                </w:rPr>
                <w:t>别</w:t>
              </w:r>
            </w:ins>
          </w:p>
        </w:tc>
        <w:tc>
          <w:tcPr>
            <w:tcW w:w="1464" w:type="dxa"/>
            <w:tcBorders>
              <w:top w:val="single" w:sz="4" w:space="0" w:color="000000"/>
              <w:left w:val="nil"/>
              <w:bottom w:val="single" w:sz="4" w:space="0" w:color="000000"/>
              <w:right w:val="single" w:sz="4" w:space="0" w:color="000000"/>
            </w:tcBorders>
            <w:vAlign w:val="center"/>
          </w:tcPr>
          <w:p w:rsidR="00F83B5E" w:rsidRPr="00767480" w:rsidRDefault="00F83B5E" w:rsidP="009D693A">
            <w:pPr>
              <w:jc w:val="center"/>
              <w:rPr>
                <w:ins w:id="578" w:author="XZJD" w:date="2018-08-27T12:03:00Z"/>
                <w:rFonts w:eastAsia="方正仿宋_GBK"/>
                <w:sz w:val="24"/>
              </w:rPr>
            </w:pPr>
          </w:p>
        </w:tc>
        <w:tc>
          <w:tcPr>
            <w:tcW w:w="1275" w:type="dxa"/>
            <w:gridSpan w:val="2"/>
            <w:tcBorders>
              <w:top w:val="single" w:sz="4" w:space="0" w:color="000000"/>
              <w:left w:val="nil"/>
              <w:bottom w:val="nil"/>
              <w:right w:val="single" w:sz="4" w:space="0" w:color="000000"/>
            </w:tcBorders>
            <w:vAlign w:val="center"/>
          </w:tcPr>
          <w:p w:rsidR="00F83B5E" w:rsidRPr="00767480" w:rsidRDefault="00F83B5E" w:rsidP="009D693A">
            <w:pPr>
              <w:jc w:val="center"/>
              <w:textAlignment w:val="center"/>
              <w:rPr>
                <w:ins w:id="579" w:author="XZJD" w:date="2018-08-27T12:03:00Z"/>
                <w:rFonts w:eastAsia="方正仿宋_GBK"/>
                <w:sz w:val="24"/>
              </w:rPr>
            </w:pPr>
            <w:ins w:id="580" w:author="XZJD" w:date="2018-08-27T12:03:00Z">
              <w:r w:rsidRPr="00767480">
                <w:rPr>
                  <w:rFonts w:eastAsia="方正仿宋_GBK" w:hAnsi="方正仿宋_GBK"/>
                  <w:kern w:val="0"/>
                  <w:sz w:val="24"/>
                </w:rPr>
                <w:t>出生年月</w:t>
              </w:r>
            </w:ins>
          </w:p>
        </w:tc>
        <w:tc>
          <w:tcPr>
            <w:tcW w:w="1161" w:type="dxa"/>
            <w:tcBorders>
              <w:top w:val="single" w:sz="4" w:space="0" w:color="000000"/>
              <w:left w:val="nil"/>
              <w:bottom w:val="single" w:sz="4" w:space="0" w:color="000000"/>
              <w:right w:val="single" w:sz="4" w:space="0" w:color="auto"/>
            </w:tcBorders>
            <w:vAlign w:val="center"/>
          </w:tcPr>
          <w:p w:rsidR="00F83B5E" w:rsidRPr="00767480" w:rsidRDefault="00F83B5E" w:rsidP="009D693A">
            <w:pPr>
              <w:jc w:val="center"/>
              <w:rPr>
                <w:ins w:id="581" w:author="XZJD" w:date="2018-08-27T12:03:00Z"/>
                <w:rFonts w:eastAsia="方正仿宋_GBK"/>
                <w:sz w:val="24"/>
              </w:rPr>
            </w:pPr>
          </w:p>
        </w:tc>
        <w:tc>
          <w:tcPr>
            <w:tcW w:w="2121" w:type="dxa"/>
            <w:tcBorders>
              <w:top w:val="single" w:sz="4" w:space="0" w:color="auto"/>
              <w:left w:val="single" w:sz="4" w:space="0" w:color="auto"/>
              <w:right w:val="single" w:sz="4" w:space="0" w:color="auto"/>
            </w:tcBorders>
            <w:vAlign w:val="center"/>
          </w:tcPr>
          <w:p w:rsidR="00F83B5E" w:rsidRPr="00767480" w:rsidRDefault="00F83B5E" w:rsidP="009D693A">
            <w:pPr>
              <w:jc w:val="center"/>
              <w:textAlignment w:val="center"/>
              <w:rPr>
                <w:ins w:id="582" w:author="XZJD" w:date="2018-08-27T12:03:00Z"/>
                <w:rFonts w:eastAsia="方正仿宋_GBK"/>
                <w:sz w:val="24"/>
              </w:rPr>
            </w:pPr>
          </w:p>
        </w:tc>
      </w:tr>
      <w:tr w:rsidR="00F83B5E" w:rsidRPr="00767480" w:rsidTr="009D693A">
        <w:trPr>
          <w:trHeight w:val="505"/>
          <w:jc w:val="center"/>
          <w:ins w:id="583" w:author="XZJD" w:date="2018-08-27T12:03:00Z"/>
        </w:trPr>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F83B5E" w:rsidRPr="00767480" w:rsidRDefault="00F83B5E" w:rsidP="009D693A">
            <w:pPr>
              <w:jc w:val="center"/>
              <w:textAlignment w:val="center"/>
              <w:rPr>
                <w:ins w:id="584" w:author="XZJD" w:date="2018-08-27T12:03:00Z"/>
                <w:rFonts w:eastAsia="方正仿宋_GBK"/>
                <w:sz w:val="24"/>
              </w:rPr>
            </w:pPr>
            <w:ins w:id="585" w:author="XZJD" w:date="2018-08-27T12:03:00Z">
              <w:r w:rsidRPr="00767480">
                <w:rPr>
                  <w:rFonts w:eastAsia="方正仿宋_GBK" w:hAnsi="方正仿宋_GBK"/>
                  <w:kern w:val="0"/>
                  <w:sz w:val="24"/>
                </w:rPr>
                <w:t>身份证号码</w:t>
              </w:r>
            </w:ins>
          </w:p>
        </w:tc>
        <w:tc>
          <w:tcPr>
            <w:tcW w:w="2931" w:type="dxa"/>
            <w:gridSpan w:val="3"/>
            <w:tcBorders>
              <w:top w:val="single" w:sz="4" w:space="0" w:color="000000"/>
              <w:left w:val="nil"/>
              <w:bottom w:val="single" w:sz="4" w:space="0" w:color="000000"/>
              <w:right w:val="single" w:sz="4" w:space="0" w:color="000000"/>
            </w:tcBorders>
            <w:vAlign w:val="center"/>
          </w:tcPr>
          <w:p w:rsidR="00F83B5E" w:rsidRPr="00767480" w:rsidRDefault="00F83B5E" w:rsidP="009D693A">
            <w:pPr>
              <w:jc w:val="center"/>
              <w:rPr>
                <w:ins w:id="586" w:author="XZJD" w:date="2018-08-27T12:03:00Z"/>
                <w:rFonts w:eastAsia="方正仿宋_GBK"/>
                <w:sz w:val="24"/>
              </w:rPr>
            </w:pPr>
          </w:p>
        </w:tc>
        <w:tc>
          <w:tcPr>
            <w:tcW w:w="1464" w:type="dxa"/>
            <w:tcBorders>
              <w:top w:val="single" w:sz="4" w:space="0" w:color="000000"/>
              <w:left w:val="nil"/>
              <w:bottom w:val="single" w:sz="4" w:space="0" w:color="000000"/>
              <w:right w:val="single" w:sz="4" w:space="0" w:color="000000"/>
            </w:tcBorders>
            <w:vAlign w:val="center"/>
          </w:tcPr>
          <w:p w:rsidR="00F83B5E" w:rsidRPr="00767480" w:rsidRDefault="00F83B5E" w:rsidP="009D693A">
            <w:pPr>
              <w:textAlignment w:val="center"/>
              <w:rPr>
                <w:ins w:id="587" w:author="XZJD" w:date="2018-08-27T12:03:00Z"/>
                <w:rFonts w:eastAsia="方正仿宋_GBK"/>
                <w:sz w:val="24"/>
              </w:rPr>
            </w:pPr>
            <w:ins w:id="588" w:author="XZJD" w:date="2018-08-27T12:03:00Z">
              <w:r w:rsidRPr="00767480">
                <w:rPr>
                  <w:rFonts w:eastAsia="方正仿宋_GBK" w:hAnsi="方正仿宋_GBK"/>
                  <w:kern w:val="0"/>
                  <w:sz w:val="24"/>
                </w:rPr>
                <w:t>联系电话</w:t>
              </w:r>
            </w:ins>
          </w:p>
        </w:tc>
        <w:tc>
          <w:tcPr>
            <w:tcW w:w="2436" w:type="dxa"/>
            <w:gridSpan w:val="3"/>
            <w:tcBorders>
              <w:top w:val="single" w:sz="4" w:space="0" w:color="000000"/>
              <w:left w:val="nil"/>
              <w:bottom w:val="single" w:sz="4" w:space="0" w:color="000000"/>
              <w:right w:val="single" w:sz="4" w:space="0" w:color="auto"/>
            </w:tcBorders>
            <w:vAlign w:val="center"/>
          </w:tcPr>
          <w:p w:rsidR="00F83B5E" w:rsidRPr="00767480" w:rsidRDefault="00F83B5E" w:rsidP="009D693A">
            <w:pPr>
              <w:jc w:val="center"/>
              <w:rPr>
                <w:ins w:id="589" w:author="XZJD" w:date="2018-08-27T12:03:00Z"/>
                <w:rFonts w:eastAsia="方正仿宋_GBK"/>
                <w:sz w:val="24"/>
              </w:rPr>
            </w:pPr>
          </w:p>
        </w:tc>
        <w:tc>
          <w:tcPr>
            <w:tcW w:w="2121" w:type="dxa"/>
            <w:tcBorders>
              <w:left w:val="single" w:sz="4" w:space="0" w:color="auto"/>
              <w:right w:val="single" w:sz="4" w:space="0" w:color="auto"/>
            </w:tcBorders>
            <w:vAlign w:val="center"/>
          </w:tcPr>
          <w:p w:rsidR="00F83B5E" w:rsidRPr="00767480" w:rsidRDefault="00F83B5E" w:rsidP="009D693A">
            <w:pPr>
              <w:ind w:firstLineChars="300" w:firstLine="720"/>
              <w:rPr>
                <w:ins w:id="590" w:author="XZJD" w:date="2018-08-27T12:03:00Z"/>
                <w:rFonts w:eastAsia="方正仿宋_GBK"/>
                <w:sz w:val="24"/>
              </w:rPr>
            </w:pPr>
            <w:ins w:id="591" w:author="XZJD" w:date="2018-08-27T12:03:00Z">
              <w:r w:rsidRPr="00767480">
                <w:rPr>
                  <w:rFonts w:eastAsia="方正仿宋_GBK" w:hAnsi="方正仿宋_GBK"/>
                  <w:kern w:val="0"/>
                  <w:sz w:val="24"/>
                </w:rPr>
                <w:t>照</w:t>
              </w:r>
              <w:r w:rsidRPr="00767480">
                <w:rPr>
                  <w:rFonts w:eastAsia="方正仿宋_GBK"/>
                  <w:kern w:val="0"/>
                  <w:sz w:val="24"/>
                </w:rPr>
                <w:t xml:space="preserve"> </w:t>
              </w:r>
              <w:r w:rsidRPr="00767480">
                <w:rPr>
                  <w:rFonts w:eastAsia="方正仿宋_GBK" w:hAnsi="方正仿宋_GBK"/>
                  <w:kern w:val="0"/>
                  <w:sz w:val="24"/>
                </w:rPr>
                <w:t>片</w:t>
              </w:r>
            </w:ins>
          </w:p>
        </w:tc>
      </w:tr>
      <w:tr w:rsidR="00F83B5E" w:rsidRPr="00767480" w:rsidTr="009D693A">
        <w:trPr>
          <w:trHeight w:val="529"/>
          <w:jc w:val="center"/>
          <w:ins w:id="592" w:author="XZJD" w:date="2018-08-27T12:03:00Z"/>
        </w:trPr>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F83B5E" w:rsidRPr="00767480" w:rsidRDefault="00F83B5E" w:rsidP="009D693A">
            <w:pPr>
              <w:jc w:val="center"/>
              <w:textAlignment w:val="center"/>
              <w:rPr>
                <w:ins w:id="593" w:author="XZJD" w:date="2018-08-27T12:03:00Z"/>
                <w:rFonts w:eastAsia="方正仿宋_GBK"/>
                <w:sz w:val="24"/>
              </w:rPr>
            </w:pPr>
            <w:ins w:id="594" w:author="XZJD" w:date="2018-08-27T12:03:00Z">
              <w:r w:rsidRPr="00767480">
                <w:rPr>
                  <w:rFonts w:eastAsia="方正仿宋_GBK" w:hAnsi="方正仿宋_GBK"/>
                  <w:kern w:val="0"/>
                  <w:sz w:val="24"/>
                </w:rPr>
                <w:t>籍</w:t>
              </w:r>
              <w:r w:rsidRPr="00767480">
                <w:rPr>
                  <w:rFonts w:eastAsia="方正仿宋_GBK"/>
                  <w:kern w:val="0"/>
                  <w:sz w:val="24"/>
                </w:rPr>
                <w:t xml:space="preserve">  </w:t>
              </w:r>
              <w:r w:rsidRPr="00767480">
                <w:rPr>
                  <w:rFonts w:eastAsia="方正仿宋_GBK" w:hAnsi="方正仿宋_GBK"/>
                  <w:kern w:val="0"/>
                  <w:sz w:val="24"/>
                </w:rPr>
                <w:t>贯</w:t>
              </w:r>
            </w:ins>
          </w:p>
        </w:tc>
        <w:tc>
          <w:tcPr>
            <w:tcW w:w="1418" w:type="dxa"/>
            <w:tcBorders>
              <w:top w:val="single" w:sz="4" w:space="0" w:color="000000"/>
              <w:left w:val="nil"/>
              <w:bottom w:val="single" w:sz="4" w:space="0" w:color="000000"/>
              <w:right w:val="single" w:sz="4" w:space="0" w:color="000000"/>
            </w:tcBorders>
            <w:vAlign w:val="center"/>
          </w:tcPr>
          <w:p w:rsidR="00F83B5E" w:rsidRPr="00767480" w:rsidRDefault="00F83B5E" w:rsidP="009D693A">
            <w:pPr>
              <w:jc w:val="center"/>
              <w:rPr>
                <w:ins w:id="595" w:author="XZJD" w:date="2018-08-27T12:03:00Z"/>
                <w:rFonts w:eastAsia="方正仿宋_GBK"/>
                <w:sz w:val="24"/>
              </w:rPr>
            </w:pPr>
          </w:p>
        </w:tc>
        <w:tc>
          <w:tcPr>
            <w:tcW w:w="1513" w:type="dxa"/>
            <w:gridSpan w:val="2"/>
            <w:tcBorders>
              <w:top w:val="single" w:sz="4" w:space="0" w:color="000000"/>
              <w:left w:val="nil"/>
              <w:bottom w:val="single" w:sz="4" w:space="0" w:color="000000"/>
              <w:right w:val="single" w:sz="4" w:space="0" w:color="000000"/>
            </w:tcBorders>
            <w:vAlign w:val="center"/>
          </w:tcPr>
          <w:p w:rsidR="00F83B5E" w:rsidRPr="00767480" w:rsidRDefault="00F83B5E" w:rsidP="009D693A">
            <w:pPr>
              <w:jc w:val="center"/>
              <w:textAlignment w:val="center"/>
              <w:rPr>
                <w:ins w:id="596" w:author="XZJD" w:date="2018-08-27T12:03:00Z"/>
                <w:rFonts w:eastAsia="方正仿宋_GBK"/>
                <w:sz w:val="24"/>
              </w:rPr>
            </w:pPr>
            <w:ins w:id="597" w:author="XZJD" w:date="2018-08-27T12:03:00Z">
              <w:r w:rsidRPr="00767480">
                <w:rPr>
                  <w:rFonts w:eastAsia="方正仿宋_GBK" w:hAnsi="方正仿宋_GBK"/>
                  <w:kern w:val="0"/>
                  <w:sz w:val="24"/>
                </w:rPr>
                <w:t>民</w:t>
              </w:r>
              <w:r w:rsidRPr="00767480">
                <w:rPr>
                  <w:rFonts w:eastAsia="方正仿宋_GBK"/>
                  <w:kern w:val="0"/>
                  <w:sz w:val="24"/>
                </w:rPr>
                <w:t xml:space="preserve">  </w:t>
              </w:r>
              <w:r w:rsidRPr="00767480">
                <w:rPr>
                  <w:rFonts w:eastAsia="方正仿宋_GBK" w:hAnsi="方正仿宋_GBK"/>
                  <w:kern w:val="0"/>
                  <w:sz w:val="24"/>
                </w:rPr>
                <w:t>族</w:t>
              </w:r>
            </w:ins>
          </w:p>
        </w:tc>
        <w:tc>
          <w:tcPr>
            <w:tcW w:w="1464" w:type="dxa"/>
            <w:tcBorders>
              <w:top w:val="single" w:sz="4" w:space="0" w:color="000000"/>
              <w:left w:val="nil"/>
              <w:bottom w:val="single" w:sz="4" w:space="0" w:color="000000"/>
              <w:right w:val="single" w:sz="4" w:space="0" w:color="000000"/>
            </w:tcBorders>
            <w:vAlign w:val="center"/>
          </w:tcPr>
          <w:p w:rsidR="00F83B5E" w:rsidRPr="00767480" w:rsidRDefault="00F83B5E" w:rsidP="009D693A">
            <w:pPr>
              <w:jc w:val="center"/>
              <w:rPr>
                <w:ins w:id="598" w:author="XZJD" w:date="2018-08-27T12:03:00Z"/>
                <w:rFonts w:eastAsia="方正仿宋_GBK"/>
                <w:sz w:val="24"/>
              </w:rPr>
            </w:pPr>
          </w:p>
        </w:tc>
        <w:tc>
          <w:tcPr>
            <w:tcW w:w="1176" w:type="dxa"/>
            <w:tcBorders>
              <w:top w:val="single" w:sz="4" w:space="0" w:color="000000"/>
              <w:left w:val="nil"/>
              <w:bottom w:val="single" w:sz="4" w:space="0" w:color="000000"/>
              <w:right w:val="single" w:sz="4" w:space="0" w:color="000000"/>
            </w:tcBorders>
            <w:vAlign w:val="center"/>
          </w:tcPr>
          <w:p w:rsidR="00F83B5E" w:rsidRPr="00767480" w:rsidRDefault="00F83B5E" w:rsidP="009D693A">
            <w:pPr>
              <w:jc w:val="center"/>
              <w:textAlignment w:val="center"/>
              <w:rPr>
                <w:ins w:id="599" w:author="XZJD" w:date="2018-08-27T12:03:00Z"/>
                <w:rFonts w:eastAsia="方正仿宋_GBK"/>
                <w:sz w:val="24"/>
              </w:rPr>
            </w:pPr>
            <w:ins w:id="600" w:author="XZJD" w:date="2018-08-27T12:03:00Z">
              <w:r w:rsidRPr="00767480">
                <w:rPr>
                  <w:rFonts w:eastAsia="方正仿宋_GBK" w:hAnsi="方正仿宋_GBK"/>
                  <w:kern w:val="0"/>
                  <w:sz w:val="24"/>
                </w:rPr>
                <w:t>政治面貌</w:t>
              </w:r>
            </w:ins>
          </w:p>
        </w:tc>
        <w:tc>
          <w:tcPr>
            <w:tcW w:w="1260" w:type="dxa"/>
            <w:gridSpan w:val="2"/>
            <w:tcBorders>
              <w:top w:val="single" w:sz="4" w:space="0" w:color="000000"/>
              <w:left w:val="nil"/>
              <w:bottom w:val="single" w:sz="4" w:space="0" w:color="000000"/>
              <w:right w:val="single" w:sz="4" w:space="0" w:color="auto"/>
            </w:tcBorders>
            <w:vAlign w:val="center"/>
          </w:tcPr>
          <w:p w:rsidR="00F83B5E" w:rsidRPr="00767480" w:rsidRDefault="00F83B5E" w:rsidP="009D693A">
            <w:pPr>
              <w:jc w:val="center"/>
              <w:rPr>
                <w:ins w:id="601" w:author="XZJD" w:date="2018-08-27T12:03:00Z"/>
                <w:rFonts w:eastAsia="方正仿宋_GBK"/>
                <w:sz w:val="24"/>
              </w:rPr>
            </w:pPr>
          </w:p>
        </w:tc>
        <w:tc>
          <w:tcPr>
            <w:tcW w:w="2121" w:type="dxa"/>
            <w:tcBorders>
              <w:left w:val="single" w:sz="4" w:space="0" w:color="auto"/>
              <w:right w:val="single" w:sz="4" w:space="0" w:color="auto"/>
            </w:tcBorders>
            <w:vAlign w:val="center"/>
          </w:tcPr>
          <w:p w:rsidR="00F83B5E" w:rsidRPr="00767480" w:rsidRDefault="00F83B5E" w:rsidP="009D693A">
            <w:pPr>
              <w:rPr>
                <w:ins w:id="602" w:author="XZJD" w:date="2018-08-27T12:03:00Z"/>
                <w:rFonts w:eastAsia="方正仿宋_GBK"/>
                <w:sz w:val="24"/>
              </w:rPr>
            </w:pPr>
          </w:p>
        </w:tc>
      </w:tr>
      <w:tr w:rsidR="00F83B5E" w:rsidRPr="00767480" w:rsidTr="009D693A">
        <w:trPr>
          <w:trHeight w:val="536"/>
          <w:jc w:val="center"/>
          <w:ins w:id="603" w:author="XZJD" w:date="2018-08-27T12:03:00Z"/>
        </w:trPr>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F83B5E" w:rsidRPr="00767480" w:rsidRDefault="00F83B5E" w:rsidP="009D693A">
            <w:pPr>
              <w:jc w:val="center"/>
              <w:textAlignment w:val="center"/>
              <w:rPr>
                <w:ins w:id="604" w:author="XZJD" w:date="2018-08-27T12:03:00Z"/>
                <w:rFonts w:eastAsia="方正仿宋_GBK"/>
                <w:sz w:val="24"/>
              </w:rPr>
            </w:pPr>
            <w:ins w:id="605" w:author="XZJD" w:date="2018-08-27T12:03:00Z">
              <w:r w:rsidRPr="00767480">
                <w:rPr>
                  <w:rFonts w:eastAsia="方正仿宋_GBK" w:hAnsi="方正仿宋_GBK"/>
                  <w:kern w:val="0"/>
                  <w:sz w:val="24"/>
                </w:rPr>
                <w:t>学</w:t>
              </w:r>
              <w:r w:rsidRPr="00767480">
                <w:rPr>
                  <w:rFonts w:eastAsia="方正仿宋_GBK"/>
                  <w:kern w:val="0"/>
                  <w:sz w:val="24"/>
                </w:rPr>
                <w:t xml:space="preserve">  </w:t>
              </w:r>
              <w:r w:rsidRPr="00767480">
                <w:rPr>
                  <w:rFonts w:eastAsia="方正仿宋_GBK" w:hAnsi="方正仿宋_GBK"/>
                  <w:kern w:val="0"/>
                  <w:sz w:val="24"/>
                </w:rPr>
                <w:t>历</w:t>
              </w:r>
            </w:ins>
          </w:p>
        </w:tc>
        <w:tc>
          <w:tcPr>
            <w:tcW w:w="1418" w:type="dxa"/>
            <w:tcBorders>
              <w:top w:val="single" w:sz="4" w:space="0" w:color="000000"/>
              <w:left w:val="nil"/>
              <w:bottom w:val="single" w:sz="4" w:space="0" w:color="000000"/>
              <w:right w:val="single" w:sz="4" w:space="0" w:color="000000"/>
            </w:tcBorders>
            <w:vAlign w:val="center"/>
          </w:tcPr>
          <w:p w:rsidR="00F83B5E" w:rsidRPr="00767480" w:rsidRDefault="00F83B5E" w:rsidP="009D693A">
            <w:pPr>
              <w:jc w:val="center"/>
              <w:rPr>
                <w:ins w:id="606" w:author="XZJD" w:date="2018-08-27T12:03:00Z"/>
                <w:rFonts w:eastAsia="方正仿宋_GBK"/>
                <w:sz w:val="24"/>
              </w:rPr>
            </w:pPr>
          </w:p>
        </w:tc>
        <w:tc>
          <w:tcPr>
            <w:tcW w:w="1513" w:type="dxa"/>
            <w:gridSpan w:val="2"/>
            <w:tcBorders>
              <w:top w:val="single" w:sz="4" w:space="0" w:color="000000"/>
              <w:left w:val="nil"/>
              <w:bottom w:val="single" w:sz="4" w:space="0" w:color="000000"/>
              <w:right w:val="single" w:sz="4" w:space="0" w:color="000000"/>
            </w:tcBorders>
            <w:vAlign w:val="center"/>
          </w:tcPr>
          <w:p w:rsidR="00F83B5E" w:rsidRPr="00767480" w:rsidRDefault="00F83B5E" w:rsidP="009D693A">
            <w:pPr>
              <w:jc w:val="center"/>
              <w:textAlignment w:val="center"/>
              <w:rPr>
                <w:ins w:id="607" w:author="XZJD" w:date="2018-08-27T12:03:00Z"/>
                <w:rFonts w:eastAsia="方正仿宋_GBK"/>
                <w:sz w:val="24"/>
              </w:rPr>
            </w:pPr>
            <w:ins w:id="608" w:author="XZJD" w:date="2018-08-27T12:03:00Z">
              <w:r w:rsidRPr="00767480">
                <w:rPr>
                  <w:rFonts w:eastAsia="方正仿宋_GBK" w:hAnsi="方正仿宋_GBK"/>
                  <w:kern w:val="0"/>
                  <w:sz w:val="24"/>
                </w:rPr>
                <w:t>学</w:t>
              </w:r>
              <w:r w:rsidRPr="00767480">
                <w:rPr>
                  <w:rFonts w:eastAsia="方正仿宋_GBK"/>
                  <w:kern w:val="0"/>
                  <w:sz w:val="24"/>
                </w:rPr>
                <w:t xml:space="preserve">  </w:t>
              </w:r>
              <w:r w:rsidRPr="00767480">
                <w:rPr>
                  <w:rFonts w:eastAsia="方正仿宋_GBK" w:hAnsi="方正仿宋_GBK"/>
                  <w:kern w:val="0"/>
                  <w:sz w:val="24"/>
                </w:rPr>
                <w:t>位</w:t>
              </w:r>
            </w:ins>
          </w:p>
        </w:tc>
        <w:tc>
          <w:tcPr>
            <w:tcW w:w="1464" w:type="dxa"/>
            <w:tcBorders>
              <w:top w:val="single" w:sz="4" w:space="0" w:color="000000"/>
              <w:left w:val="nil"/>
              <w:bottom w:val="single" w:sz="4" w:space="0" w:color="000000"/>
              <w:right w:val="single" w:sz="4" w:space="0" w:color="000000"/>
            </w:tcBorders>
            <w:vAlign w:val="center"/>
          </w:tcPr>
          <w:p w:rsidR="00F83B5E" w:rsidRPr="00767480" w:rsidRDefault="00F83B5E" w:rsidP="009D693A">
            <w:pPr>
              <w:jc w:val="center"/>
              <w:rPr>
                <w:ins w:id="609" w:author="XZJD" w:date="2018-08-27T12:03:00Z"/>
                <w:rFonts w:eastAsia="方正仿宋_GBK"/>
                <w:sz w:val="24"/>
              </w:rPr>
            </w:pPr>
          </w:p>
        </w:tc>
        <w:tc>
          <w:tcPr>
            <w:tcW w:w="1176" w:type="dxa"/>
            <w:tcBorders>
              <w:top w:val="single" w:sz="4" w:space="0" w:color="000000"/>
              <w:left w:val="nil"/>
              <w:bottom w:val="single" w:sz="4" w:space="0" w:color="000000"/>
              <w:right w:val="single" w:sz="4" w:space="0" w:color="000000"/>
            </w:tcBorders>
            <w:vAlign w:val="center"/>
          </w:tcPr>
          <w:p w:rsidR="00F83B5E" w:rsidRPr="00767480" w:rsidRDefault="00F83B5E" w:rsidP="009D693A">
            <w:pPr>
              <w:jc w:val="center"/>
              <w:textAlignment w:val="center"/>
              <w:rPr>
                <w:ins w:id="610" w:author="XZJD" w:date="2018-08-27T12:03:00Z"/>
                <w:rFonts w:eastAsia="方正仿宋_GBK"/>
                <w:sz w:val="24"/>
              </w:rPr>
            </w:pPr>
            <w:ins w:id="611" w:author="XZJD" w:date="2018-08-27T12:03:00Z">
              <w:r w:rsidRPr="00767480">
                <w:rPr>
                  <w:rFonts w:eastAsia="方正仿宋_GBK" w:hAnsi="方正仿宋_GBK"/>
                  <w:kern w:val="0"/>
                  <w:sz w:val="24"/>
                </w:rPr>
                <w:t>婚</w:t>
              </w:r>
              <w:r w:rsidRPr="00767480">
                <w:rPr>
                  <w:rFonts w:eastAsia="方正仿宋_GBK"/>
                  <w:kern w:val="0"/>
                  <w:sz w:val="24"/>
                </w:rPr>
                <w:t xml:space="preserve">  </w:t>
              </w:r>
              <w:r w:rsidRPr="00767480">
                <w:rPr>
                  <w:rFonts w:eastAsia="方正仿宋_GBK" w:hAnsi="方正仿宋_GBK"/>
                  <w:kern w:val="0"/>
                  <w:sz w:val="24"/>
                </w:rPr>
                <w:t>否</w:t>
              </w:r>
            </w:ins>
          </w:p>
        </w:tc>
        <w:tc>
          <w:tcPr>
            <w:tcW w:w="1260" w:type="dxa"/>
            <w:gridSpan w:val="2"/>
            <w:tcBorders>
              <w:top w:val="single" w:sz="4" w:space="0" w:color="000000"/>
              <w:left w:val="nil"/>
              <w:bottom w:val="single" w:sz="4" w:space="0" w:color="000000"/>
              <w:right w:val="single" w:sz="4" w:space="0" w:color="auto"/>
            </w:tcBorders>
            <w:vAlign w:val="center"/>
          </w:tcPr>
          <w:p w:rsidR="00F83B5E" w:rsidRPr="00767480" w:rsidRDefault="00F83B5E" w:rsidP="009D693A">
            <w:pPr>
              <w:jc w:val="center"/>
              <w:rPr>
                <w:ins w:id="612" w:author="XZJD" w:date="2018-08-27T12:03:00Z"/>
                <w:rFonts w:eastAsia="方正仿宋_GBK"/>
                <w:sz w:val="24"/>
              </w:rPr>
            </w:pPr>
          </w:p>
        </w:tc>
        <w:tc>
          <w:tcPr>
            <w:tcW w:w="2121" w:type="dxa"/>
            <w:tcBorders>
              <w:left w:val="single" w:sz="4" w:space="0" w:color="auto"/>
              <w:bottom w:val="single" w:sz="4" w:space="0" w:color="auto"/>
              <w:right w:val="single" w:sz="4" w:space="0" w:color="auto"/>
            </w:tcBorders>
            <w:vAlign w:val="center"/>
          </w:tcPr>
          <w:p w:rsidR="00F83B5E" w:rsidRPr="00767480" w:rsidRDefault="00F83B5E" w:rsidP="009D693A">
            <w:pPr>
              <w:rPr>
                <w:ins w:id="613" w:author="XZJD" w:date="2018-08-27T12:03:00Z"/>
                <w:rFonts w:eastAsia="方正仿宋_GBK"/>
                <w:sz w:val="24"/>
              </w:rPr>
            </w:pPr>
          </w:p>
        </w:tc>
      </w:tr>
      <w:tr w:rsidR="00F83B5E" w:rsidRPr="00767480" w:rsidTr="009D693A">
        <w:trPr>
          <w:trHeight w:val="530"/>
          <w:jc w:val="center"/>
          <w:ins w:id="614" w:author="XZJD" w:date="2018-08-27T12:03:00Z"/>
        </w:trPr>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F83B5E" w:rsidRPr="00767480" w:rsidRDefault="00F83B5E" w:rsidP="009D693A">
            <w:pPr>
              <w:jc w:val="center"/>
              <w:textAlignment w:val="center"/>
              <w:rPr>
                <w:ins w:id="615" w:author="XZJD" w:date="2018-08-27T12:03:00Z"/>
                <w:rFonts w:eastAsia="方正仿宋_GBK"/>
                <w:sz w:val="24"/>
              </w:rPr>
            </w:pPr>
            <w:ins w:id="616" w:author="XZJD" w:date="2018-08-27T12:03:00Z">
              <w:r w:rsidRPr="00767480">
                <w:rPr>
                  <w:rFonts w:eastAsia="方正仿宋_GBK" w:hAnsi="方正仿宋_GBK"/>
                  <w:kern w:val="0"/>
                  <w:sz w:val="24"/>
                </w:rPr>
                <w:t>最后毕业学校</w:t>
              </w:r>
            </w:ins>
          </w:p>
        </w:tc>
        <w:tc>
          <w:tcPr>
            <w:tcW w:w="2931" w:type="dxa"/>
            <w:gridSpan w:val="3"/>
            <w:tcBorders>
              <w:top w:val="single" w:sz="4" w:space="0" w:color="000000"/>
              <w:left w:val="nil"/>
              <w:bottom w:val="single" w:sz="4" w:space="0" w:color="000000"/>
              <w:right w:val="single" w:sz="4" w:space="0" w:color="000000"/>
            </w:tcBorders>
            <w:vAlign w:val="center"/>
          </w:tcPr>
          <w:p w:rsidR="00F83B5E" w:rsidRPr="00767480" w:rsidRDefault="00F83B5E" w:rsidP="009D693A">
            <w:pPr>
              <w:jc w:val="center"/>
              <w:rPr>
                <w:ins w:id="617" w:author="XZJD" w:date="2018-08-27T12:03:00Z"/>
                <w:rFonts w:eastAsia="方正仿宋_GBK"/>
                <w:sz w:val="24"/>
              </w:rPr>
            </w:pPr>
          </w:p>
        </w:tc>
        <w:tc>
          <w:tcPr>
            <w:tcW w:w="1464" w:type="dxa"/>
            <w:tcBorders>
              <w:top w:val="single" w:sz="4" w:space="0" w:color="000000"/>
              <w:left w:val="nil"/>
              <w:bottom w:val="single" w:sz="4" w:space="0" w:color="000000"/>
              <w:right w:val="single" w:sz="4" w:space="0" w:color="000000"/>
            </w:tcBorders>
            <w:vAlign w:val="center"/>
          </w:tcPr>
          <w:p w:rsidR="00F83B5E" w:rsidRPr="00767480" w:rsidRDefault="00F83B5E" w:rsidP="009D693A">
            <w:pPr>
              <w:jc w:val="center"/>
              <w:textAlignment w:val="center"/>
              <w:rPr>
                <w:ins w:id="618" w:author="XZJD" w:date="2018-08-27T12:03:00Z"/>
                <w:rFonts w:eastAsia="方正仿宋_GBK"/>
                <w:sz w:val="24"/>
              </w:rPr>
            </w:pPr>
            <w:ins w:id="619" w:author="XZJD" w:date="2018-08-27T12:03:00Z">
              <w:r w:rsidRPr="00767480">
                <w:rPr>
                  <w:rFonts w:eastAsia="方正仿宋_GBK" w:hAnsi="方正仿宋_GBK"/>
                  <w:kern w:val="0"/>
                  <w:sz w:val="24"/>
                </w:rPr>
                <w:t>毕业时间</w:t>
              </w:r>
            </w:ins>
          </w:p>
        </w:tc>
        <w:tc>
          <w:tcPr>
            <w:tcW w:w="1176" w:type="dxa"/>
            <w:tcBorders>
              <w:top w:val="single" w:sz="4" w:space="0" w:color="000000"/>
              <w:left w:val="nil"/>
              <w:bottom w:val="single" w:sz="4" w:space="0" w:color="000000"/>
              <w:right w:val="single" w:sz="4" w:space="0" w:color="000000"/>
            </w:tcBorders>
            <w:vAlign w:val="center"/>
          </w:tcPr>
          <w:p w:rsidR="00F83B5E" w:rsidRPr="00767480" w:rsidRDefault="00F83B5E" w:rsidP="009D693A">
            <w:pPr>
              <w:jc w:val="center"/>
              <w:rPr>
                <w:ins w:id="620" w:author="XZJD" w:date="2018-08-27T12:03:00Z"/>
                <w:rFonts w:eastAsia="方正仿宋_GBK"/>
                <w:sz w:val="24"/>
              </w:rPr>
            </w:pPr>
          </w:p>
        </w:tc>
        <w:tc>
          <w:tcPr>
            <w:tcW w:w="1260" w:type="dxa"/>
            <w:gridSpan w:val="2"/>
            <w:tcBorders>
              <w:top w:val="single" w:sz="4" w:space="0" w:color="000000"/>
              <w:left w:val="nil"/>
              <w:bottom w:val="single" w:sz="4" w:space="0" w:color="000000"/>
              <w:right w:val="single" w:sz="4" w:space="0" w:color="000000"/>
            </w:tcBorders>
            <w:vAlign w:val="center"/>
          </w:tcPr>
          <w:p w:rsidR="00F83B5E" w:rsidRPr="00767480" w:rsidRDefault="00F83B5E" w:rsidP="009D693A">
            <w:pPr>
              <w:jc w:val="center"/>
              <w:textAlignment w:val="center"/>
              <w:rPr>
                <w:ins w:id="621" w:author="XZJD" w:date="2018-08-27T12:03:00Z"/>
                <w:rFonts w:eastAsia="方正仿宋_GBK"/>
                <w:sz w:val="24"/>
              </w:rPr>
            </w:pPr>
            <w:ins w:id="622" w:author="XZJD" w:date="2018-08-27T12:03:00Z">
              <w:r w:rsidRPr="00767480">
                <w:rPr>
                  <w:rFonts w:eastAsia="方正仿宋_GBK" w:hAnsi="方正仿宋_GBK"/>
                  <w:kern w:val="0"/>
                  <w:sz w:val="24"/>
                </w:rPr>
                <w:t>所学专业</w:t>
              </w:r>
            </w:ins>
          </w:p>
        </w:tc>
        <w:tc>
          <w:tcPr>
            <w:tcW w:w="2121" w:type="dxa"/>
            <w:tcBorders>
              <w:top w:val="single" w:sz="4" w:space="0" w:color="auto"/>
              <w:left w:val="nil"/>
              <w:bottom w:val="single" w:sz="4" w:space="0" w:color="000000"/>
              <w:right w:val="single" w:sz="4" w:space="0" w:color="000000"/>
            </w:tcBorders>
            <w:vAlign w:val="center"/>
          </w:tcPr>
          <w:p w:rsidR="00F83B5E" w:rsidRPr="00767480" w:rsidRDefault="00F83B5E" w:rsidP="009D693A">
            <w:pPr>
              <w:jc w:val="center"/>
              <w:rPr>
                <w:ins w:id="623" w:author="XZJD" w:date="2018-08-27T12:03:00Z"/>
                <w:rFonts w:eastAsia="方正仿宋_GBK"/>
                <w:sz w:val="24"/>
              </w:rPr>
            </w:pPr>
          </w:p>
        </w:tc>
      </w:tr>
      <w:tr w:rsidR="00F83B5E" w:rsidRPr="00767480" w:rsidTr="009D693A">
        <w:trPr>
          <w:trHeight w:val="537"/>
          <w:jc w:val="center"/>
          <w:ins w:id="624" w:author="XZJD" w:date="2018-08-27T12:03:00Z"/>
        </w:trPr>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F83B5E" w:rsidRPr="00767480" w:rsidRDefault="00F83B5E" w:rsidP="009D693A">
            <w:pPr>
              <w:jc w:val="center"/>
              <w:textAlignment w:val="center"/>
              <w:rPr>
                <w:ins w:id="625" w:author="XZJD" w:date="2018-08-27T12:03:00Z"/>
                <w:rFonts w:eastAsia="方正仿宋_GBK"/>
                <w:sz w:val="24"/>
              </w:rPr>
            </w:pPr>
            <w:ins w:id="626" w:author="XZJD" w:date="2018-08-27T12:03:00Z">
              <w:r w:rsidRPr="00767480">
                <w:rPr>
                  <w:rFonts w:eastAsia="方正仿宋_GBK" w:hAnsi="方正仿宋_GBK"/>
                  <w:kern w:val="0"/>
                  <w:sz w:val="24"/>
                </w:rPr>
                <w:t>现在工作单位</w:t>
              </w:r>
            </w:ins>
          </w:p>
        </w:tc>
        <w:tc>
          <w:tcPr>
            <w:tcW w:w="2931" w:type="dxa"/>
            <w:gridSpan w:val="3"/>
            <w:tcBorders>
              <w:top w:val="single" w:sz="4" w:space="0" w:color="000000"/>
              <w:left w:val="nil"/>
              <w:bottom w:val="single" w:sz="4" w:space="0" w:color="000000"/>
              <w:right w:val="single" w:sz="4" w:space="0" w:color="000000"/>
            </w:tcBorders>
            <w:vAlign w:val="center"/>
          </w:tcPr>
          <w:p w:rsidR="00F83B5E" w:rsidRPr="00767480" w:rsidRDefault="00F83B5E" w:rsidP="009D693A">
            <w:pPr>
              <w:jc w:val="center"/>
              <w:rPr>
                <w:ins w:id="627" w:author="XZJD" w:date="2018-08-27T12:03:00Z"/>
                <w:rFonts w:eastAsia="方正仿宋_GBK"/>
                <w:sz w:val="24"/>
              </w:rPr>
            </w:pPr>
          </w:p>
        </w:tc>
        <w:tc>
          <w:tcPr>
            <w:tcW w:w="1464" w:type="dxa"/>
            <w:tcBorders>
              <w:bottom w:val="single" w:sz="4" w:space="0" w:color="000000"/>
            </w:tcBorders>
            <w:vAlign w:val="center"/>
          </w:tcPr>
          <w:p w:rsidR="00F83B5E" w:rsidRPr="00767480" w:rsidRDefault="00F83B5E" w:rsidP="009D693A">
            <w:pPr>
              <w:textAlignment w:val="center"/>
              <w:rPr>
                <w:ins w:id="628" w:author="XZJD" w:date="2018-08-27T12:03:00Z"/>
                <w:rFonts w:eastAsia="方正仿宋_GBK"/>
                <w:sz w:val="22"/>
              </w:rPr>
            </w:pPr>
            <w:ins w:id="629" w:author="XZJD" w:date="2018-08-27T12:03:00Z">
              <w:r w:rsidRPr="00767480">
                <w:rPr>
                  <w:rFonts w:eastAsia="方正仿宋_GBK" w:hAnsi="方正仿宋_GBK"/>
                  <w:kern w:val="0"/>
                  <w:sz w:val="22"/>
                </w:rPr>
                <w:t>参加工作时间</w:t>
              </w:r>
            </w:ins>
          </w:p>
        </w:tc>
        <w:tc>
          <w:tcPr>
            <w:tcW w:w="1176" w:type="dxa"/>
            <w:tcBorders>
              <w:top w:val="single" w:sz="4" w:space="0" w:color="000000"/>
              <w:left w:val="single" w:sz="4" w:space="0" w:color="000000"/>
              <w:bottom w:val="single" w:sz="4" w:space="0" w:color="000000"/>
              <w:right w:val="single" w:sz="4" w:space="0" w:color="000000"/>
            </w:tcBorders>
            <w:vAlign w:val="center"/>
          </w:tcPr>
          <w:p w:rsidR="00F83B5E" w:rsidRPr="00767480" w:rsidRDefault="00F83B5E" w:rsidP="009D693A">
            <w:pPr>
              <w:jc w:val="center"/>
              <w:rPr>
                <w:ins w:id="630" w:author="XZJD" w:date="2018-08-27T12:03:00Z"/>
                <w:rFonts w:eastAsia="方正仿宋_GBK"/>
                <w:sz w:val="24"/>
              </w:rPr>
            </w:pPr>
          </w:p>
        </w:tc>
        <w:tc>
          <w:tcPr>
            <w:tcW w:w="1260" w:type="dxa"/>
            <w:gridSpan w:val="2"/>
            <w:tcBorders>
              <w:top w:val="single" w:sz="4" w:space="0" w:color="000000"/>
              <w:left w:val="nil"/>
              <w:bottom w:val="single" w:sz="4" w:space="0" w:color="000000"/>
              <w:right w:val="single" w:sz="4" w:space="0" w:color="000000"/>
            </w:tcBorders>
            <w:vAlign w:val="center"/>
          </w:tcPr>
          <w:p w:rsidR="00F83B5E" w:rsidRPr="00767480" w:rsidRDefault="00F83B5E" w:rsidP="009D693A">
            <w:pPr>
              <w:jc w:val="center"/>
              <w:textAlignment w:val="center"/>
              <w:rPr>
                <w:ins w:id="631" w:author="XZJD" w:date="2018-08-27T12:03:00Z"/>
                <w:rFonts w:eastAsia="方正仿宋_GBK"/>
                <w:sz w:val="24"/>
              </w:rPr>
            </w:pPr>
            <w:ins w:id="632" w:author="XZJD" w:date="2018-08-27T12:03:00Z">
              <w:r w:rsidRPr="00767480">
                <w:rPr>
                  <w:rFonts w:eastAsia="方正仿宋_GBK" w:hAnsi="方正仿宋_GBK"/>
                  <w:kern w:val="0"/>
                  <w:sz w:val="24"/>
                </w:rPr>
                <w:t>职务职称</w:t>
              </w:r>
            </w:ins>
          </w:p>
        </w:tc>
        <w:tc>
          <w:tcPr>
            <w:tcW w:w="2121" w:type="dxa"/>
            <w:tcBorders>
              <w:top w:val="single" w:sz="4" w:space="0" w:color="000000"/>
              <w:left w:val="nil"/>
              <w:bottom w:val="single" w:sz="4" w:space="0" w:color="000000"/>
              <w:right w:val="single" w:sz="4" w:space="0" w:color="000000"/>
            </w:tcBorders>
            <w:vAlign w:val="center"/>
          </w:tcPr>
          <w:p w:rsidR="00F83B5E" w:rsidRPr="00767480" w:rsidRDefault="00F83B5E" w:rsidP="009D693A">
            <w:pPr>
              <w:jc w:val="center"/>
              <w:rPr>
                <w:ins w:id="633" w:author="XZJD" w:date="2018-08-27T12:03:00Z"/>
                <w:rFonts w:eastAsia="方正仿宋_GBK"/>
                <w:sz w:val="24"/>
              </w:rPr>
            </w:pPr>
          </w:p>
        </w:tc>
      </w:tr>
      <w:tr w:rsidR="00F83B5E" w:rsidRPr="00767480" w:rsidTr="009D693A">
        <w:trPr>
          <w:trHeight w:val="483"/>
          <w:jc w:val="center"/>
          <w:ins w:id="634" w:author="XZJD" w:date="2018-08-27T12:03:00Z"/>
        </w:trPr>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F83B5E" w:rsidRPr="00767480" w:rsidRDefault="00F83B5E" w:rsidP="009D693A">
            <w:pPr>
              <w:jc w:val="center"/>
              <w:textAlignment w:val="center"/>
              <w:rPr>
                <w:ins w:id="635" w:author="XZJD" w:date="2018-08-27T12:03:00Z"/>
                <w:rFonts w:eastAsia="方正仿宋_GBK"/>
                <w:sz w:val="24"/>
              </w:rPr>
            </w:pPr>
            <w:ins w:id="636" w:author="XZJD" w:date="2018-08-27T12:03:00Z">
              <w:r w:rsidRPr="00767480">
                <w:rPr>
                  <w:rFonts w:eastAsia="方正仿宋_GBK" w:hAnsi="方正仿宋_GBK"/>
                  <w:kern w:val="0"/>
                  <w:sz w:val="24"/>
                </w:rPr>
                <w:t>通讯地址</w:t>
              </w:r>
            </w:ins>
          </w:p>
        </w:tc>
        <w:tc>
          <w:tcPr>
            <w:tcW w:w="5571" w:type="dxa"/>
            <w:gridSpan w:val="5"/>
            <w:tcBorders>
              <w:top w:val="single" w:sz="4" w:space="0" w:color="000000"/>
              <w:left w:val="nil"/>
              <w:bottom w:val="single" w:sz="4" w:space="0" w:color="000000"/>
              <w:right w:val="single" w:sz="4" w:space="0" w:color="000000"/>
            </w:tcBorders>
            <w:vAlign w:val="center"/>
          </w:tcPr>
          <w:p w:rsidR="00F83B5E" w:rsidRPr="00767480" w:rsidRDefault="00F83B5E" w:rsidP="009D693A">
            <w:pPr>
              <w:jc w:val="center"/>
              <w:rPr>
                <w:ins w:id="637" w:author="XZJD" w:date="2018-08-27T12:03:00Z"/>
                <w:rFonts w:eastAsia="方正仿宋_GBK"/>
                <w:sz w:val="24"/>
              </w:rPr>
            </w:pPr>
          </w:p>
        </w:tc>
        <w:tc>
          <w:tcPr>
            <w:tcW w:w="1260" w:type="dxa"/>
            <w:gridSpan w:val="2"/>
            <w:tcBorders>
              <w:top w:val="single" w:sz="4" w:space="0" w:color="000000"/>
              <w:left w:val="nil"/>
              <w:bottom w:val="single" w:sz="4" w:space="0" w:color="000000"/>
              <w:right w:val="single" w:sz="4" w:space="0" w:color="000000"/>
            </w:tcBorders>
            <w:vAlign w:val="center"/>
          </w:tcPr>
          <w:p w:rsidR="00F83B5E" w:rsidRPr="00767480" w:rsidRDefault="00F83B5E" w:rsidP="009D693A">
            <w:pPr>
              <w:jc w:val="center"/>
              <w:textAlignment w:val="center"/>
              <w:rPr>
                <w:ins w:id="638" w:author="XZJD" w:date="2018-08-27T12:03:00Z"/>
                <w:rFonts w:eastAsia="方正仿宋_GBK"/>
                <w:sz w:val="24"/>
              </w:rPr>
            </w:pPr>
            <w:ins w:id="639" w:author="XZJD" w:date="2018-08-27T12:03:00Z">
              <w:r w:rsidRPr="00767480">
                <w:rPr>
                  <w:rFonts w:eastAsia="方正仿宋_GBK" w:hAnsi="方正仿宋_GBK"/>
                  <w:kern w:val="0"/>
                  <w:sz w:val="24"/>
                </w:rPr>
                <w:t>邮政编码</w:t>
              </w:r>
            </w:ins>
          </w:p>
        </w:tc>
        <w:tc>
          <w:tcPr>
            <w:tcW w:w="2121" w:type="dxa"/>
            <w:tcBorders>
              <w:top w:val="single" w:sz="4" w:space="0" w:color="000000"/>
              <w:left w:val="nil"/>
              <w:bottom w:val="single" w:sz="4" w:space="0" w:color="000000"/>
              <w:right w:val="single" w:sz="4" w:space="0" w:color="000000"/>
            </w:tcBorders>
            <w:vAlign w:val="center"/>
          </w:tcPr>
          <w:p w:rsidR="00F83B5E" w:rsidRPr="00767480" w:rsidRDefault="00F83B5E" w:rsidP="009D693A">
            <w:pPr>
              <w:jc w:val="center"/>
              <w:rPr>
                <w:ins w:id="640" w:author="XZJD" w:date="2018-08-27T12:03:00Z"/>
                <w:rFonts w:eastAsia="方正仿宋_GBK"/>
                <w:sz w:val="24"/>
              </w:rPr>
            </w:pPr>
          </w:p>
        </w:tc>
      </w:tr>
      <w:tr w:rsidR="00F83B5E" w:rsidRPr="00767480" w:rsidTr="009D693A">
        <w:trPr>
          <w:trHeight w:val="507"/>
          <w:jc w:val="center"/>
          <w:ins w:id="641" w:author="XZJD" w:date="2018-08-27T12:03:00Z"/>
        </w:trPr>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F83B5E" w:rsidRPr="00767480" w:rsidRDefault="00F83B5E" w:rsidP="009D693A">
            <w:pPr>
              <w:jc w:val="center"/>
              <w:textAlignment w:val="center"/>
              <w:rPr>
                <w:ins w:id="642" w:author="XZJD" w:date="2018-08-27T12:03:00Z"/>
                <w:rFonts w:eastAsia="方正仿宋_GBK"/>
                <w:sz w:val="24"/>
              </w:rPr>
            </w:pPr>
            <w:ins w:id="643" w:author="XZJD" w:date="2018-08-27T12:03:00Z">
              <w:r w:rsidRPr="00767480">
                <w:rPr>
                  <w:rFonts w:eastAsia="方正仿宋_GBK" w:hAnsi="方正仿宋_GBK"/>
                  <w:kern w:val="0"/>
                  <w:sz w:val="24"/>
                </w:rPr>
                <w:t>申报岗位名称</w:t>
              </w:r>
            </w:ins>
          </w:p>
        </w:tc>
        <w:tc>
          <w:tcPr>
            <w:tcW w:w="8952" w:type="dxa"/>
            <w:gridSpan w:val="8"/>
            <w:tcBorders>
              <w:top w:val="single" w:sz="4" w:space="0" w:color="000000"/>
              <w:left w:val="nil"/>
              <w:bottom w:val="single" w:sz="4" w:space="0" w:color="000000"/>
              <w:right w:val="single" w:sz="4" w:space="0" w:color="000000"/>
            </w:tcBorders>
            <w:vAlign w:val="center"/>
          </w:tcPr>
          <w:p w:rsidR="00F83B5E" w:rsidRPr="00767480" w:rsidRDefault="00F83B5E" w:rsidP="009D693A">
            <w:pPr>
              <w:jc w:val="center"/>
              <w:rPr>
                <w:ins w:id="644" w:author="XZJD" w:date="2018-08-27T12:03:00Z"/>
                <w:rFonts w:eastAsia="方正仿宋_GBK"/>
                <w:sz w:val="24"/>
              </w:rPr>
            </w:pPr>
          </w:p>
        </w:tc>
      </w:tr>
      <w:tr w:rsidR="00F83B5E" w:rsidRPr="00767480" w:rsidTr="009D693A">
        <w:trPr>
          <w:trHeight w:val="515"/>
          <w:jc w:val="center"/>
          <w:ins w:id="645" w:author="XZJD" w:date="2018-08-27T12:03:00Z"/>
        </w:trPr>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F83B5E" w:rsidRPr="00767480" w:rsidRDefault="00F83B5E" w:rsidP="009D693A">
            <w:pPr>
              <w:jc w:val="center"/>
              <w:textAlignment w:val="center"/>
              <w:rPr>
                <w:ins w:id="646" w:author="XZJD" w:date="2018-08-27T12:03:00Z"/>
                <w:rFonts w:eastAsia="方正仿宋_GBK"/>
                <w:sz w:val="24"/>
              </w:rPr>
            </w:pPr>
            <w:ins w:id="647" w:author="XZJD" w:date="2018-08-27T12:03:00Z">
              <w:r w:rsidRPr="00767480">
                <w:rPr>
                  <w:rFonts w:eastAsia="方正仿宋_GBK" w:hAnsi="方正仿宋_GBK"/>
                  <w:kern w:val="0"/>
                  <w:sz w:val="24"/>
                </w:rPr>
                <w:t>家庭详细地址</w:t>
              </w:r>
            </w:ins>
          </w:p>
        </w:tc>
        <w:tc>
          <w:tcPr>
            <w:tcW w:w="8952" w:type="dxa"/>
            <w:gridSpan w:val="8"/>
            <w:tcBorders>
              <w:top w:val="single" w:sz="4" w:space="0" w:color="000000"/>
              <w:left w:val="nil"/>
              <w:bottom w:val="single" w:sz="4" w:space="0" w:color="000000"/>
              <w:right w:val="single" w:sz="4" w:space="0" w:color="000000"/>
            </w:tcBorders>
            <w:vAlign w:val="center"/>
          </w:tcPr>
          <w:p w:rsidR="00F83B5E" w:rsidRPr="00767480" w:rsidRDefault="00F83B5E" w:rsidP="009D693A">
            <w:pPr>
              <w:jc w:val="center"/>
              <w:rPr>
                <w:ins w:id="648" w:author="XZJD" w:date="2018-08-27T12:03:00Z"/>
                <w:rFonts w:eastAsia="方正仿宋_GBK"/>
                <w:sz w:val="24"/>
              </w:rPr>
            </w:pPr>
          </w:p>
        </w:tc>
      </w:tr>
      <w:tr w:rsidR="00F83B5E" w:rsidRPr="00767480" w:rsidTr="009D693A">
        <w:trPr>
          <w:trHeight w:val="537"/>
          <w:jc w:val="center"/>
          <w:ins w:id="649" w:author="XZJD" w:date="2018-08-27T12:03:00Z"/>
        </w:trPr>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F83B5E" w:rsidRPr="00767480" w:rsidRDefault="00F83B5E" w:rsidP="009D693A">
            <w:pPr>
              <w:jc w:val="center"/>
              <w:textAlignment w:val="center"/>
              <w:rPr>
                <w:ins w:id="650" w:author="XZJD" w:date="2018-08-27T12:03:00Z"/>
                <w:rFonts w:eastAsia="方正仿宋_GBK"/>
                <w:szCs w:val="21"/>
              </w:rPr>
            </w:pPr>
            <w:ins w:id="651" w:author="XZJD" w:date="2018-08-27T12:03:00Z">
              <w:r>
                <w:rPr>
                  <w:rFonts w:eastAsia="方正仿宋_GBK" w:hAnsi="方正仿宋_GBK"/>
                </w:rPr>
                <w:t>专业证书及</w:t>
              </w:r>
              <w:r w:rsidRPr="00767480">
                <w:rPr>
                  <w:rFonts w:eastAsia="方正仿宋_GBK" w:hAnsi="方正仿宋_GBK"/>
                  <w:kern w:val="0"/>
                </w:rPr>
                <w:t>特长</w:t>
              </w:r>
            </w:ins>
          </w:p>
        </w:tc>
        <w:tc>
          <w:tcPr>
            <w:tcW w:w="8952" w:type="dxa"/>
            <w:gridSpan w:val="8"/>
            <w:tcBorders>
              <w:top w:val="single" w:sz="4" w:space="0" w:color="000000"/>
              <w:left w:val="nil"/>
              <w:bottom w:val="single" w:sz="4" w:space="0" w:color="000000"/>
              <w:right w:val="single" w:sz="4" w:space="0" w:color="000000"/>
            </w:tcBorders>
            <w:vAlign w:val="center"/>
          </w:tcPr>
          <w:p w:rsidR="00F83B5E" w:rsidRPr="00767480" w:rsidRDefault="00F83B5E" w:rsidP="009D693A">
            <w:pPr>
              <w:jc w:val="center"/>
              <w:rPr>
                <w:ins w:id="652" w:author="XZJD" w:date="2018-08-27T12:03:00Z"/>
                <w:rFonts w:eastAsia="方正仿宋_GBK"/>
                <w:sz w:val="24"/>
              </w:rPr>
            </w:pPr>
          </w:p>
        </w:tc>
      </w:tr>
      <w:tr w:rsidR="00F83B5E" w:rsidRPr="00767480" w:rsidTr="00F83B5E">
        <w:tblPrEx>
          <w:tblW w:w="0" w:type="auto"/>
          <w:jc w:val="center"/>
          <w:tblLayout w:type="fixed"/>
          <w:tblCellMar>
            <w:top w:w="15" w:type="dxa"/>
            <w:left w:w="15" w:type="dxa"/>
            <w:bottom w:w="15" w:type="dxa"/>
            <w:right w:w="15" w:type="dxa"/>
          </w:tblCellMar>
          <w:tblLook w:val="0000" w:firstRow="0" w:lastRow="0" w:firstColumn="0" w:lastColumn="0" w:noHBand="0" w:noVBand="0"/>
          <w:tblPrExChange w:id="653" w:author="XZJD" w:date="2018-08-27T12:03:00Z">
            <w:tblPrEx>
              <w:tblW w:w="0" w:type="auto"/>
              <w:jc w:val="center"/>
              <w:tblLayout w:type="fixed"/>
              <w:tblCellMar>
                <w:top w:w="15" w:type="dxa"/>
                <w:left w:w="15" w:type="dxa"/>
                <w:bottom w:w="15" w:type="dxa"/>
                <w:right w:w="15" w:type="dxa"/>
              </w:tblCellMar>
              <w:tblLook w:val="0000" w:firstRow="0" w:lastRow="0" w:firstColumn="0" w:lastColumn="0" w:noHBand="0" w:noVBand="0"/>
            </w:tblPrEx>
          </w:tblPrExChange>
        </w:tblPrEx>
        <w:trPr>
          <w:trHeight w:val="1787"/>
          <w:jc w:val="center"/>
          <w:ins w:id="654" w:author="XZJD" w:date="2018-08-27T12:03:00Z"/>
          <w:trPrChange w:id="655" w:author="XZJD" w:date="2018-08-27T12:03:00Z">
            <w:trPr>
              <w:gridAfter w:val="0"/>
              <w:trHeight w:val="2115"/>
              <w:jc w:val="center"/>
            </w:trPr>
          </w:trPrChange>
        </w:trPr>
        <w:tc>
          <w:tcPr>
            <w:tcW w:w="800" w:type="dxa"/>
            <w:tcBorders>
              <w:top w:val="nil"/>
              <w:left w:val="single" w:sz="4" w:space="0" w:color="000000"/>
              <w:bottom w:val="single" w:sz="4" w:space="0" w:color="auto"/>
              <w:right w:val="single" w:sz="4" w:space="0" w:color="000000"/>
            </w:tcBorders>
            <w:vAlign w:val="center"/>
            <w:tcPrChange w:id="656" w:author="XZJD" w:date="2018-08-27T12:03:00Z">
              <w:tcPr>
                <w:tcW w:w="800" w:type="dxa"/>
                <w:gridSpan w:val="2"/>
                <w:tcBorders>
                  <w:top w:val="nil"/>
                  <w:left w:val="single" w:sz="4" w:space="0" w:color="000000"/>
                  <w:bottom w:val="single" w:sz="4" w:space="0" w:color="auto"/>
                  <w:right w:val="single" w:sz="4" w:space="0" w:color="000000"/>
                </w:tcBorders>
                <w:vAlign w:val="center"/>
              </w:tcPr>
            </w:tcPrChange>
          </w:tcPr>
          <w:p w:rsidR="00F83B5E" w:rsidRPr="00767480" w:rsidRDefault="00F83B5E" w:rsidP="009D693A">
            <w:pPr>
              <w:jc w:val="center"/>
              <w:textAlignment w:val="center"/>
              <w:rPr>
                <w:ins w:id="657" w:author="XZJD" w:date="2018-08-27T12:03:00Z"/>
                <w:rFonts w:eastAsia="方正仿宋_GBK"/>
                <w:kern w:val="0"/>
                <w:sz w:val="24"/>
              </w:rPr>
            </w:pPr>
            <w:ins w:id="658" w:author="XZJD" w:date="2018-08-27T12:03:00Z">
              <w:r w:rsidRPr="00767480">
                <w:rPr>
                  <w:rFonts w:eastAsia="方正仿宋_GBK" w:hAnsi="方正仿宋_GBK"/>
                  <w:kern w:val="0"/>
                  <w:sz w:val="24"/>
                </w:rPr>
                <w:t>个人</w:t>
              </w:r>
            </w:ins>
          </w:p>
          <w:p w:rsidR="00F83B5E" w:rsidRPr="00767480" w:rsidRDefault="00F83B5E" w:rsidP="009D693A">
            <w:pPr>
              <w:jc w:val="center"/>
              <w:textAlignment w:val="center"/>
              <w:rPr>
                <w:ins w:id="659" w:author="XZJD" w:date="2018-08-27T12:03:00Z"/>
                <w:rFonts w:eastAsia="方正仿宋_GBK"/>
                <w:sz w:val="24"/>
              </w:rPr>
            </w:pPr>
            <w:ins w:id="660" w:author="XZJD" w:date="2018-08-27T12:03:00Z">
              <w:r w:rsidRPr="00767480">
                <w:rPr>
                  <w:rFonts w:eastAsia="方正仿宋_GBK" w:hAnsi="方正仿宋_GBK"/>
                  <w:kern w:val="0"/>
                  <w:sz w:val="24"/>
                </w:rPr>
                <w:t>简历</w:t>
              </w:r>
            </w:ins>
          </w:p>
        </w:tc>
        <w:tc>
          <w:tcPr>
            <w:tcW w:w="9933" w:type="dxa"/>
            <w:gridSpan w:val="9"/>
            <w:tcBorders>
              <w:top w:val="single" w:sz="4" w:space="0" w:color="000000"/>
              <w:left w:val="nil"/>
              <w:right w:val="single" w:sz="4" w:space="0" w:color="000000"/>
            </w:tcBorders>
            <w:vAlign w:val="center"/>
            <w:tcPrChange w:id="661" w:author="XZJD" w:date="2018-08-27T12:03:00Z">
              <w:tcPr>
                <w:tcW w:w="9933" w:type="dxa"/>
                <w:gridSpan w:val="10"/>
                <w:tcBorders>
                  <w:top w:val="single" w:sz="4" w:space="0" w:color="000000"/>
                  <w:left w:val="nil"/>
                  <w:right w:val="single" w:sz="4" w:space="0" w:color="000000"/>
                </w:tcBorders>
                <w:vAlign w:val="center"/>
              </w:tcPr>
            </w:tcPrChange>
          </w:tcPr>
          <w:p w:rsidR="00F83B5E" w:rsidRPr="00767480" w:rsidRDefault="00F83B5E" w:rsidP="009D693A">
            <w:pPr>
              <w:rPr>
                <w:ins w:id="662" w:author="XZJD" w:date="2018-08-27T12:03:00Z"/>
                <w:rFonts w:eastAsia="方正仿宋_GBK"/>
                <w:sz w:val="24"/>
              </w:rPr>
            </w:pPr>
          </w:p>
        </w:tc>
      </w:tr>
      <w:tr w:rsidR="00F83B5E" w:rsidRPr="00767480" w:rsidTr="009D693A">
        <w:trPr>
          <w:trHeight w:val="1056"/>
          <w:jc w:val="center"/>
          <w:ins w:id="663" w:author="XZJD" w:date="2018-08-27T12:03:00Z"/>
        </w:trPr>
        <w:tc>
          <w:tcPr>
            <w:tcW w:w="800" w:type="dxa"/>
            <w:tcBorders>
              <w:top w:val="single" w:sz="4" w:space="0" w:color="auto"/>
              <w:left w:val="single" w:sz="4" w:space="0" w:color="000000"/>
              <w:right w:val="single" w:sz="4" w:space="0" w:color="000000"/>
            </w:tcBorders>
            <w:vAlign w:val="center"/>
          </w:tcPr>
          <w:p w:rsidR="00F83B5E" w:rsidRPr="00767480" w:rsidRDefault="00F83B5E" w:rsidP="009D693A">
            <w:pPr>
              <w:jc w:val="center"/>
              <w:textAlignment w:val="center"/>
              <w:rPr>
                <w:ins w:id="664" w:author="XZJD" w:date="2018-08-27T12:03:00Z"/>
                <w:rFonts w:eastAsia="方正仿宋_GBK"/>
                <w:kern w:val="0"/>
                <w:sz w:val="24"/>
              </w:rPr>
            </w:pPr>
          </w:p>
          <w:p w:rsidR="00F83B5E" w:rsidRPr="00767480" w:rsidRDefault="00F83B5E" w:rsidP="009D693A">
            <w:pPr>
              <w:jc w:val="center"/>
              <w:textAlignment w:val="center"/>
              <w:rPr>
                <w:ins w:id="665" w:author="XZJD" w:date="2018-08-27T12:03:00Z"/>
                <w:rFonts w:eastAsia="方正仿宋_GBK"/>
                <w:kern w:val="0"/>
                <w:sz w:val="24"/>
              </w:rPr>
            </w:pPr>
          </w:p>
          <w:p w:rsidR="00F83B5E" w:rsidRPr="00767480" w:rsidRDefault="00F83B5E" w:rsidP="009D693A">
            <w:pPr>
              <w:jc w:val="center"/>
              <w:textAlignment w:val="center"/>
              <w:rPr>
                <w:ins w:id="666" w:author="XZJD" w:date="2018-08-27T12:03:00Z"/>
                <w:rFonts w:eastAsia="方正仿宋_GBK"/>
                <w:sz w:val="24"/>
              </w:rPr>
            </w:pPr>
            <w:ins w:id="667" w:author="XZJD" w:date="2018-08-27T12:03:00Z">
              <w:r w:rsidRPr="00767480">
                <w:rPr>
                  <w:rFonts w:eastAsia="方正仿宋_GBK" w:hAnsi="方正仿宋_GBK"/>
                  <w:kern w:val="0"/>
                  <w:sz w:val="24"/>
                </w:rPr>
                <w:t>所受奖惩情况</w:t>
              </w:r>
            </w:ins>
          </w:p>
        </w:tc>
        <w:tc>
          <w:tcPr>
            <w:tcW w:w="9933" w:type="dxa"/>
            <w:gridSpan w:val="9"/>
            <w:tcBorders>
              <w:top w:val="single" w:sz="4" w:space="0" w:color="000000"/>
              <w:left w:val="nil"/>
              <w:right w:val="single" w:sz="4" w:space="0" w:color="000000"/>
            </w:tcBorders>
            <w:vAlign w:val="center"/>
          </w:tcPr>
          <w:p w:rsidR="00F83B5E" w:rsidRPr="00767480" w:rsidRDefault="00F83B5E" w:rsidP="009D693A">
            <w:pPr>
              <w:rPr>
                <w:ins w:id="668" w:author="XZJD" w:date="2018-08-27T12:03:00Z"/>
                <w:rFonts w:eastAsia="方正仿宋_GBK"/>
                <w:sz w:val="24"/>
              </w:rPr>
            </w:pPr>
          </w:p>
        </w:tc>
      </w:tr>
      <w:tr w:rsidR="00F83B5E" w:rsidRPr="00767480" w:rsidTr="00F83B5E">
        <w:tblPrEx>
          <w:tblW w:w="0" w:type="auto"/>
          <w:jc w:val="center"/>
          <w:tblLayout w:type="fixed"/>
          <w:tblCellMar>
            <w:top w:w="15" w:type="dxa"/>
            <w:left w:w="15" w:type="dxa"/>
            <w:bottom w:w="15" w:type="dxa"/>
            <w:right w:w="15" w:type="dxa"/>
          </w:tblCellMar>
          <w:tblLook w:val="0000" w:firstRow="0" w:lastRow="0" w:firstColumn="0" w:lastColumn="0" w:noHBand="0" w:noVBand="0"/>
          <w:tblPrExChange w:id="669" w:author="XZJD" w:date="2018-08-27T12:03:00Z">
            <w:tblPrEx>
              <w:tblW w:w="0" w:type="auto"/>
              <w:jc w:val="center"/>
              <w:tblLayout w:type="fixed"/>
              <w:tblCellMar>
                <w:top w:w="15" w:type="dxa"/>
                <w:left w:w="15" w:type="dxa"/>
                <w:bottom w:w="15" w:type="dxa"/>
                <w:right w:w="15" w:type="dxa"/>
              </w:tblCellMar>
              <w:tblLook w:val="0000" w:firstRow="0" w:lastRow="0" w:firstColumn="0" w:lastColumn="0" w:noHBand="0" w:noVBand="0"/>
            </w:tblPrEx>
          </w:tblPrExChange>
        </w:tblPrEx>
        <w:trPr>
          <w:trHeight w:val="68"/>
          <w:jc w:val="center"/>
          <w:ins w:id="670" w:author="XZJD" w:date="2018-08-27T12:03:00Z"/>
          <w:trPrChange w:id="671" w:author="XZJD" w:date="2018-08-27T12:03:00Z">
            <w:trPr>
              <w:gridAfter w:val="0"/>
              <w:trHeight w:val="567"/>
              <w:jc w:val="center"/>
            </w:trPr>
          </w:trPrChange>
        </w:trPr>
        <w:tc>
          <w:tcPr>
            <w:tcW w:w="800" w:type="dxa"/>
            <w:tcBorders>
              <w:top w:val="nil"/>
              <w:left w:val="single" w:sz="4" w:space="0" w:color="000000"/>
              <w:bottom w:val="single" w:sz="4" w:space="0" w:color="000000"/>
              <w:right w:val="single" w:sz="4" w:space="0" w:color="000000"/>
            </w:tcBorders>
            <w:vAlign w:val="center"/>
            <w:tcPrChange w:id="672" w:author="XZJD" w:date="2018-08-27T12:03:00Z">
              <w:tcPr>
                <w:tcW w:w="800" w:type="dxa"/>
                <w:gridSpan w:val="2"/>
                <w:tcBorders>
                  <w:top w:val="nil"/>
                  <w:left w:val="single" w:sz="4" w:space="0" w:color="000000"/>
                  <w:bottom w:val="single" w:sz="4" w:space="0" w:color="000000"/>
                  <w:right w:val="single" w:sz="4" w:space="0" w:color="000000"/>
                </w:tcBorders>
                <w:vAlign w:val="center"/>
              </w:tcPr>
            </w:tcPrChange>
          </w:tcPr>
          <w:p w:rsidR="00F83B5E" w:rsidRPr="00767480" w:rsidRDefault="00F83B5E" w:rsidP="009D693A">
            <w:pPr>
              <w:jc w:val="left"/>
              <w:textAlignment w:val="center"/>
              <w:rPr>
                <w:ins w:id="673" w:author="XZJD" w:date="2018-08-27T12:03:00Z"/>
                <w:rFonts w:eastAsia="方正仿宋_GBK"/>
                <w:sz w:val="24"/>
              </w:rPr>
            </w:pPr>
          </w:p>
        </w:tc>
        <w:tc>
          <w:tcPr>
            <w:tcW w:w="9933" w:type="dxa"/>
            <w:gridSpan w:val="9"/>
            <w:tcBorders>
              <w:top w:val="nil"/>
              <w:left w:val="nil"/>
              <w:bottom w:val="single" w:sz="4" w:space="0" w:color="000000"/>
              <w:right w:val="single" w:sz="4" w:space="0" w:color="000000"/>
            </w:tcBorders>
            <w:vAlign w:val="center"/>
            <w:tcPrChange w:id="674" w:author="XZJD" w:date="2018-08-27T12:03:00Z">
              <w:tcPr>
                <w:tcW w:w="9933" w:type="dxa"/>
                <w:gridSpan w:val="10"/>
                <w:tcBorders>
                  <w:top w:val="nil"/>
                  <w:left w:val="nil"/>
                  <w:bottom w:val="single" w:sz="4" w:space="0" w:color="000000"/>
                  <w:right w:val="single" w:sz="4" w:space="0" w:color="000000"/>
                </w:tcBorders>
                <w:vAlign w:val="center"/>
              </w:tcPr>
            </w:tcPrChange>
          </w:tcPr>
          <w:p w:rsidR="00F83B5E" w:rsidRPr="00767480" w:rsidRDefault="00F83B5E" w:rsidP="009D693A">
            <w:pPr>
              <w:rPr>
                <w:ins w:id="675" w:author="XZJD" w:date="2018-08-27T12:03:00Z"/>
                <w:rFonts w:eastAsia="方正仿宋_GBK"/>
                <w:sz w:val="24"/>
              </w:rPr>
            </w:pPr>
          </w:p>
        </w:tc>
      </w:tr>
      <w:tr w:rsidR="00F83B5E" w:rsidRPr="00767480" w:rsidTr="00D9685B">
        <w:tblPrEx>
          <w:tblW w:w="0" w:type="auto"/>
          <w:jc w:val="center"/>
          <w:tblLayout w:type="fixed"/>
          <w:tblCellMar>
            <w:top w:w="15" w:type="dxa"/>
            <w:left w:w="15" w:type="dxa"/>
            <w:bottom w:w="15" w:type="dxa"/>
            <w:right w:w="15" w:type="dxa"/>
          </w:tblCellMar>
          <w:tblLook w:val="0000" w:firstRow="0" w:lastRow="0" w:firstColumn="0" w:lastColumn="0" w:noHBand="0" w:noVBand="0"/>
          <w:tblPrExChange w:id="676" w:author="XZJD" w:date="2018-08-27T12:07:00Z">
            <w:tblPrEx>
              <w:tblW w:w="0" w:type="auto"/>
              <w:jc w:val="center"/>
              <w:tblLayout w:type="fixed"/>
              <w:tblCellMar>
                <w:top w:w="15" w:type="dxa"/>
                <w:left w:w="15" w:type="dxa"/>
                <w:bottom w:w="15" w:type="dxa"/>
                <w:right w:w="15" w:type="dxa"/>
              </w:tblCellMar>
              <w:tblLook w:val="0000" w:firstRow="0" w:lastRow="0" w:firstColumn="0" w:lastColumn="0" w:noHBand="0" w:noVBand="0"/>
            </w:tblPrEx>
          </w:tblPrExChange>
        </w:tblPrEx>
        <w:trPr>
          <w:trHeight w:val="1661"/>
          <w:jc w:val="center"/>
          <w:ins w:id="677" w:author="XZJD" w:date="2018-08-27T12:03:00Z"/>
          <w:trPrChange w:id="678" w:author="XZJD" w:date="2018-08-27T12:07:00Z">
            <w:trPr>
              <w:gridAfter w:val="0"/>
              <w:trHeight w:val="1941"/>
              <w:jc w:val="center"/>
            </w:trPr>
          </w:trPrChange>
        </w:trPr>
        <w:tc>
          <w:tcPr>
            <w:tcW w:w="800" w:type="dxa"/>
            <w:tcBorders>
              <w:top w:val="single" w:sz="4" w:space="0" w:color="000000"/>
              <w:left w:val="single" w:sz="4" w:space="0" w:color="000000"/>
              <w:bottom w:val="single" w:sz="4" w:space="0" w:color="auto"/>
              <w:right w:val="single" w:sz="4" w:space="0" w:color="000000"/>
            </w:tcBorders>
            <w:vAlign w:val="center"/>
            <w:tcPrChange w:id="679" w:author="XZJD" w:date="2018-08-27T12:07:00Z">
              <w:tcPr>
                <w:tcW w:w="800" w:type="dxa"/>
                <w:gridSpan w:val="2"/>
                <w:tcBorders>
                  <w:top w:val="single" w:sz="4" w:space="0" w:color="000000"/>
                  <w:left w:val="single" w:sz="4" w:space="0" w:color="000000"/>
                  <w:bottom w:val="single" w:sz="4" w:space="0" w:color="auto"/>
                  <w:right w:val="single" w:sz="4" w:space="0" w:color="000000"/>
                </w:tcBorders>
                <w:vAlign w:val="center"/>
              </w:tcPr>
            </w:tcPrChange>
          </w:tcPr>
          <w:p w:rsidR="00F83B5E" w:rsidRPr="00767480" w:rsidRDefault="00F83B5E" w:rsidP="009D693A">
            <w:pPr>
              <w:jc w:val="center"/>
              <w:textAlignment w:val="center"/>
              <w:rPr>
                <w:ins w:id="680" w:author="XZJD" w:date="2018-08-27T12:03:00Z"/>
                <w:rFonts w:eastAsia="方正仿宋_GBK"/>
                <w:sz w:val="24"/>
              </w:rPr>
            </w:pPr>
            <w:ins w:id="681" w:author="XZJD" w:date="2018-08-27T12:03:00Z">
              <w:r w:rsidRPr="00767480">
                <w:rPr>
                  <w:rFonts w:eastAsia="方正仿宋_GBK" w:hAnsi="方正仿宋_GBK"/>
                  <w:kern w:val="0"/>
                  <w:sz w:val="24"/>
                </w:rPr>
                <w:t>学院审核意见</w:t>
              </w:r>
            </w:ins>
          </w:p>
        </w:tc>
        <w:tc>
          <w:tcPr>
            <w:tcW w:w="9933" w:type="dxa"/>
            <w:gridSpan w:val="9"/>
            <w:tcBorders>
              <w:top w:val="single" w:sz="4" w:space="0" w:color="000000"/>
              <w:left w:val="nil"/>
              <w:bottom w:val="single" w:sz="4" w:space="0" w:color="auto"/>
              <w:right w:val="single" w:sz="4" w:space="0" w:color="000000"/>
            </w:tcBorders>
            <w:vAlign w:val="center"/>
            <w:tcPrChange w:id="682" w:author="XZJD" w:date="2018-08-27T12:07:00Z">
              <w:tcPr>
                <w:tcW w:w="9933" w:type="dxa"/>
                <w:gridSpan w:val="10"/>
                <w:tcBorders>
                  <w:top w:val="single" w:sz="4" w:space="0" w:color="000000"/>
                  <w:left w:val="nil"/>
                  <w:bottom w:val="single" w:sz="4" w:space="0" w:color="auto"/>
                  <w:right w:val="single" w:sz="4" w:space="0" w:color="000000"/>
                </w:tcBorders>
                <w:vAlign w:val="center"/>
              </w:tcPr>
            </w:tcPrChange>
          </w:tcPr>
          <w:p w:rsidR="00F83B5E" w:rsidRPr="00767480" w:rsidRDefault="00F83B5E" w:rsidP="009D693A">
            <w:pPr>
              <w:rPr>
                <w:ins w:id="683" w:author="XZJD" w:date="2018-08-27T12:03:00Z"/>
                <w:rFonts w:eastAsia="方正仿宋_GBK"/>
                <w:sz w:val="24"/>
              </w:rPr>
            </w:pPr>
          </w:p>
        </w:tc>
      </w:tr>
    </w:tbl>
    <w:p w:rsidR="004F2E51" w:rsidRDefault="004F2E51"/>
    <w:sectPr w:rsidR="004F2E51" w:rsidSect="00AC11D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060" w:rsidRDefault="002D1060">
      <w:r>
        <w:separator/>
      </w:r>
    </w:p>
  </w:endnote>
  <w:endnote w:type="continuationSeparator" w:id="0">
    <w:p w:rsidR="002D1060" w:rsidRDefault="002D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瀹嬩綋">
    <w:altName w:val="宋体"/>
    <w:charset w:val="86"/>
    <w:family w:val="roman"/>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0A" w:rsidRDefault="00E718BA">
    <w:pPr>
      <w:pStyle w:val="a5"/>
      <w:jc w:val="right"/>
    </w:pPr>
    <w:r>
      <w:fldChar w:fldCharType="begin"/>
    </w:r>
    <w:r>
      <w:instrText xml:space="preserve"> PAGE   \* MERGEFORMAT </w:instrText>
    </w:r>
    <w:r>
      <w:fldChar w:fldCharType="separate"/>
    </w:r>
    <w:r w:rsidR="002B447F" w:rsidRPr="002B447F">
      <w:rPr>
        <w:noProof/>
        <w:lang w:val="zh-CN"/>
      </w:rPr>
      <w:t>6</w:t>
    </w:r>
    <w:r>
      <w:rPr>
        <w:noProof/>
        <w:lang w:val="zh-CN"/>
      </w:rPr>
      <w:fldChar w:fldCharType="end"/>
    </w:r>
  </w:p>
  <w:p w:rsidR="009B400A" w:rsidRDefault="009B40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060" w:rsidRDefault="002D1060">
      <w:r>
        <w:separator/>
      </w:r>
    </w:p>
  </w:footnote>
  <w:footnote w:type="continuationSeparator" w:id="0">
    <w:p w:rsidR="002D1060" w:rsidRDefault="002D1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54" w:rsidRDefault="00217754">
    <w:pPr>
      <w:pStyle w:val="a4"/>
      <w:pBdr>
        <w:bottom w:val="none" w:sz="0" w:space="0" w:color="auto"/>
      </w:pBdr>
      <w:jc w:val="both"/>
      <w:pPrChange w:id="322" w:author="XZJD" w:date="2018-08-24T12:36:00Z">
        <w:pPr>
          <w:pStyle w:val="a4"/>
          <w:jc w:val="both"/>
        </w:pPr>
      </w:pPrChang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185D"/>
    <w:rsid w:val="001C266C"/>
    <w:rsid w:val="00217754"/>
    <w:rsid w:val="00295366"/>
    <w:rsid w:val="002B447F"/>
    <w:rsid w:val="002D1060"/>
    <w:rsid w:val="002D5325"/>
    <w:rsid w:val="003154AE"/>
    <w:rsid w:val="0037161A"/>
    <w:rsid w:val="004D5BE3"/>
    <w:rsid w:val="004F2E51"/>
    <w:rsid w:val="0050253B"/>
    <w:rsid w:val="005B5743"/>
    <w:rsid w:val="009B400A"/>
    <w:rsid w:val="009C185D"/>
    <w:rsid w:val="009D693A"/>
    <w:rsid w:val="00AC11DA"/>
    <w:rsid w:val="00C51AE1"/>
    <w:rsid w:val="00D9685B"/>
    <w:rsid w:val="00DC05DA"/>
    <w:rsid w:val="00E718BA"/>
    <w:rsid w:val="00F83B5E"/>
    <w:rsid w:val="00FF35CB"/>
    <w:rsid w:val="0D143DEA"/>
    <w:rsid w:val="135C6D8E"/>
    <w:rsid w:val="19B45E63"/>
    <w:rsid w:val="628D7AA7"/>
    <w:rsid w:val="65E05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11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C11DA"/>
    <w:pPr>
      <w:spacing w:before="100" w:beforeAutospacing="1" w:after="100" w:afterAutospacing="1"/>
    </w:pPr>
    <w:rPr>
      <w:rFonts w:ascii="宋体" w:hAnsi="宋体" w:cs="宋体"/>
      <w:kern w:val="0"/>
      <w:sz w:val="24"/>
    </w:rPr>
  </w:style>
  <w:style w:type="paragraph" w:styleId="a4">
    <w:name w:val="header"/>
    <w:basedOn w:val="a"/>
    <w:link w:val="Char"/>
    <w:uiPriority w:val="99"/>
    <w:qFormat/>
    <w:rsid w:val="00AC11DA"/>
    <w:pPr>
      <w:pBdr>
        <w:bottom w:val="single" w:sz="6" w:space="1" w:color="auto"/>
      </w:pBdr>
      <w:tabs>
        <w:tab w:val="center" w:pos="4153"/>
        <w:tab w:val="right" w:pos="8306"/>
      </w:tabs>
      <w:snapToGrid w:val="0"/>
      <w:jc w:val="center"/>
    </w:pPr>
    <w:rPr>
      <w:sz w:val="18"/>
      <w:szCs w:val="18"/>
    </w:rPr>
  </w:style>
  <w:style w:type="paragraph" w:styleId="a5">
    <w:name w:val="footer"/>
    <w:basedOn w:val="a"/>
    <w:uiPriority w:val="99"/>
    <w:qFormat/>
    <w:rsid w:val="00AC11DA"/>
    <w:pPr>
      <w:tabs>
        <w:tab w:val="center" w:pos="4153"/>
        <w:tab w:val="right" w:pos="8306"/>
      </w:tabs>
      <w:snapToGrid w:val="0"/>
      <w:jc w:val="left"/>
    </w:pPr>
    <w:rPr>
      <w:sz w:val="18"/>
      <w:szCs w:val="18"/>
    </w:rPr>
  </w:style>
  <w:style w:type="character" w:customStyle="1" w:styleId="Char">
    <w:name w:val="页眉 Char"/>
    <w:basedOn w:val="a0"/>
    <w:link w:val="a4"/>
    <w:uiPriority w:val="99"/>
    <w:qFormat/>
    <w:rsid w:val="00F83B5E"/>
    <w:rPr>
      <w:kern w:val="2"/>
      <w:sz w:val="18"/>
      <w:szCs w:val="18"/>
    </w:rPr>
  </w:style>
  <w:style w:type="paragraph" w:styleId="a6">
    <w:name w:val="List Paragraph"/>
    <w:basedOn w:val="a"/>
    <w:uiPriority w:val="99"/>
    <w:qFormat/>
    <w:rsid w:val="002D5325"/>
    <w:pPr>
      <w:ind w:firstLineChars="200" w:firstLine="420"/>
    </w:pPr>
  </w:style>
  <w:style w:type="paragraph" w:styleId="a7">
    <w:name w:val="Balloon Text"/>
    <w:basedOn w:val="a"/>
    <w:link w:val="Char0"/>
    <w:rsid w:val="005B5743"/>
    <w:rPr>
      <w:sz w:val="18"/>
      <w:szCs w:val="18"/>
    </w:rPr>
  </w:style>
  <w:style w:type="character" w:customStyle="1" w:styleId="Char0">
    <w:name w:val="批注框文本 Char"/>
    <w:basedOn w:val="a0"/>
    <w:link w:val="a7"/>
    <w:rsid w:val="005B574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7</cp:revision>
  <cp:lastPrinted>2018-08-27T04:21:00Z</cp:lastPrinted>
  <dcterms:created xsi:type="dcterms:W3CDTF">2018-08-27T04:49:00Z</dcterms:created>
  <dcterms:modified xsi:type="dcterms:W3CDTF">2018-08-27T09:31:00Z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